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9A10" w14:textId="77777777" w:rsidR="004C60DC" w:rsidRPr="00350D15" w:rsidRDefault="004C60DC" w:rsidP="004C60DC">
      <w:pPr>
        <w:pStyle w:val="Heading4"/>
        <w:jc w:val="center"/>
        <w:rPr>
          <w:sz w:val="24"/>
          <w:szCs w:val="24"/>
        </w:rPr>
      </w:pPr>
      <w:r w:rsidRPr="00350D15">
        <w:rPr>
          <w:sz w:val="24"/>
          <w:szCs w:val="24"/>
        </w:rPr>
        <w:t>Consultation Response Form</w:t>
      </w:r>
    </w:p>
    <w:p w14:paraId="264D5851" w14:textId="77777777" w:rsidR="004C60DC" w:rsidRPr="00350D15" w:rsidRDefault="004C60DC" w:rsidP="004C60DC">
      <w:pPr>
        <w:spacing w:line="360" w:lineRule="auto"/>
        <w:ind w:right="141"/>
        <w:jc w:val="both"/>
        <w:rPr>
          <w:rFonts w:ascii="Arial" w:eastAsia="MS Mincho" w:hAnsi="Arial" w:cs="Arial"/>
        </w:rPr>
      </w:pPr>
    </w:p>
    <w:tbl>
      <w:tblPr>
        <w:tblW w:w="6370" w:type="dxa"/>
        <w:tblLook w:val="01E0" w:firstRow="1" w:lastRow="1" w:firstColumn="1" w:lastColumn="1" w:noHBand="0" w:noVBand="0"/>
      </w:tblPr>
      <w:tblGrid>
        <w:gridCol w:w="250"/>
        <w:gridCol w:w="6120"/>
      </w:tblGrid>
      <w:tr w:rsidR="004C60DC" w:rsidRPr="00CA3EC4" w14:paraId="2A1F09E3" w14:textId="77777777" w:rsidTr="00156480">
        <w:trPr>
          <w:trHeight w:val="3042"/>
        </w:trPr>
        <w:tc>
          <w:tcPr>
            <w:tcW w:w="250" w:type="dxa"/>
            <w:shd w:val="clear" w:color="auto" w:fill="auto"/>
          </w:tcPr>
          <w:p w14:paraId="0041E2B0" w14:textId="77777777" w:rsidR="004C60DC" w:rsidRPr="00CA3EC4" w:rsidRDefault="004C60DC" w:rsidP="00842329">
            <w:pPr>
              <w:spacing w:line="360" w:lineRule="auto"/>
              <w:ind w:right="141"/>
              <w:jc w:val="both"/>
              <w:rPr>
                <w:rFonts w:ascii="Arial" w:eastAsia="MS Mincho" w:hAnsi="Arial" w:cs="Arial"/>
                <w:b/>
                <w:color w:val="000000"/>
              </w:rPr>
            </w:pPr>
          </w:p>
        </w:tc>
        <w:tc>
          <w:tcPr>
            <w:tcW w:w="6120" w:type="dxa"/>
            <w:shd w:val="clear" w:color="auto" w:fill="auto"/>
          </w:tcPr>
          <w:p w14:paraId="7AA22372" w14:textId="68402882" w:rsidR="004C60DC" w:rsidRPr="00CA3EC4" w:rsidRDefault="004C60DC" w:rsidP="00842329">
            <w:pPr>
              <w:tabs>
                <w:tab w:val="left" w:pos="1430"/>
              </w:tabs>
              <w:spacing w:line="360" w:lineRule="auto"/>
              <w:ind w:left="-108" w:right="141"/>
              <w:jc w:val="both"/>
              <w:rPr>
                <w:rFonts w:ascii="Arial" w:eastAsia="MS Mincho" w:hAnsi="Arial" w:cs="Arial"/>
                <w:color w:val="000000"/>
              </w:rPr>
            </w:pPr>
            <w:r w:rsidRPr="00CA3EC4">
              <w:rPr>
                <w:rFonts w:ascii="Arial" w:eastAsia="MS Mincho" w:hAnsi="Arial" w:cs="Arial"/>
                <w:color w:val="000000"/>
              </w:rPr>
              <w:t>Your name:</w:t>
            </w:r>
            <w:r w:rsidRPr="00CA3EC4">
              <w:rPr>
                <w:rFonts w:ascii="Arial" w:eastAsia="MS Mincho" w:hAnsi="Arial" w:cs="Arial"/>
                <w:color w:val="000000"/>
              </w:rPr>
              <w:tab/>
            </w:r>
            <w:r w:rsidR="00156480">
              <w:rPr>
                <w:rFonts w:ascii="Arial" w:eastAsia="MS Mincho" w:hAnsi="Arial" w:cs="Arial"/>
                <w:color w:val="000000"/>
              </w:rPr>
              <w:t>Grace Krause (Policy Officer)</w:t>
            </w:r>
          </w:p>
          <w:p w14:paraId="3936BE62" w14:textId="77777777" w:rsidR="004C60DC" w:rsidRPr="00CA3EC4" w:rsidRDefault="004C60DC" w:rsidP="00842329">
            <w:pPr>
              <w:tabs>
                <w:tab w:val="left" w:pos="1430"/>
              </w:tabs>
              <w:spacing w:line="360" w:lineRule="auto"/>
              <w:ind w:left="-108" w:right="141"/>
              <w:jc w:val="both"/>
              <w:rPr>
                <w:rFonts w:ascii="Arial" w:eastAsia="MS Mincho" w:hAnsi="Arial" w:cs="Arial"/>
                <w:color w:val="000000"/>
              </w:rPr>
            </w:pPr>
          </w:p>
          <w:p w14:paraId="0432821B" w14:textId="22A81A46" w:rsidR="004C60DC" w:rsidRDefault="004C60DC" w:rsidP="00842329">
            <w:pPr>
              <w:tabs>
                <w:tab w:val="left" w:pos="1430"/>
              </w:tabs>
              <w:spacing w:line="360" w:lineRule="auto"/>
              <w:ind w:left="-108" w:right="141"/>
              <w:jc w:val="both"/>
              <w:rPr>
                <w:rFonts w:ascii="Arial" w:eastAsia="MS Mincho" w:hAnsi="Arial" w:cs="Arial"/>
                <w:color w:val="000000"/>
              </w:rPr>
            </w:pPr>
            <w:r w:rsidRPr="00CA3EC4">
              <w:rPr>
                <w:rFonts w:ascii="Arial" w:eastAsia="MS Mincho" w:hAnsi="Arial" w:cs="Arial"/>
                <w:color w:val="000000"/>
              </w:rPr>
              <w:t>Organisation (if applicable):</w:t>
            </w:r>
            <w:r w:rsidR="00D07D1A">
              <w:rPr>
                <w:rFonts w:ascii="Arial" w:eastAsia="MS Mincho" w:hAnsi="Arial" w:cs="Arial"/>
                <w:color w:val="000000"/>
              </w:rPr>
              <w:t xml:space="preserve"> </w:t>
            </w:r>
            <w:bookmarkStart w:id="0" w:name="_GoBack"/>
            <w:r w:rsidR="00156480" w:rsidRPr="00B032AB">
              <w:rPr>
                <w:rFonts w:ascii="Arial" w:eastAsia="MS Mincho" w:hAnsi="Arial" w:cs="Arial"/>
                <w:b/>
                <w:color w:val="000000"/>
              </w:rPr>
              <w:t>Engage to Change</w:t>
            </w:r>
            <w:bookmarkEnd w:id="0"/>
          </w:p>
          <w:p w14:paraId="258823F7" w14:textId="77777777" w:rsidR="00156480" w:rsidRDefault="00156480" w:rsidP="00842329">
            <w:pPr>
              <w:tabs>
                <w:tab w:val="left" w:pos="1430"/>
              </w:tabs>
              <w:spacing w:line="360" w:lineRule="auto"/>
              <w:ind w:left="-108" w:right="141"/>
              <w:jc w:val="both"/>
              <w:rPr>
                <w:rFonts w:ascii="Arial" w:eastAsia="MS Mincho" w:hAnsi="Arial" w:cs="Arial"/>
                <w:color w:val="000000"/>
              </w:rPr>
            </w:pPr>
            <w:r>
              <w:rPr>
                <w:rFonts w:ascii="Arial" w:eastAsia="MS Mincho" w:hAnsi="Arial" w:cs="Arial"/>
                <w:color w:val="000000"/>
              </w:rPr>
              <w:t xml:space="preserve">Engage to Change is a project run by </w:t>
            </w:r>
          </w:p>
          <w:p w14:paraId="7741B3CE" w14:textId="2D1857A2" w:rsidR="00156480" w:rsidRDefault="00156480" w:rsidP="00156480">
            <w:pPr>
              <w:pStyle w:val="ListParagraph"/>
              <w:numPr>
                <w:ilvl w:val="0"/>
                <w:numId w:val="2"/>
              </w:numPr>
              <w:tabs>
                <w:tab w:val="left" w:pos="1430"/>
              </w:tabs>
              <w:spacing w:line="360" w:lineRule="auto"/>
              <w:ind w:right="141"/>
              <w:jc w:val="both"/>
              <w:rPr>
                <w:rFonts w:ascii="Arial" w:eastAsia="MS Mincho" w:hAnsi="Arial" w:cs="Arial"/>
                <w:color w:val="000000"/>
              </w:rPr>
            </w:pPr>
            <w:r>
              <w:rPr>
                <w:rFonts w:ascii="Arial" w:eastAsia="MS Mincho" w:hAnsi="Arial" w:cs="Arial"/>
                <w:color w:val="000000"/>
              </w:rPr>
              <w:t>Learning Disability Wales</w:t>
            </w:r>
          </w:p>
          <w:p w14:paraId="60EEA952" w14:textId="77777777" w:rsidR="00156480" w:rsidRDefault="00156480" w:rsidP="00156480">
            <w:pPr>
              <w:pStyle w:val="ListParagraph"/>
              <w:numPr>
                <w:ilvl w:val="0"/>
                <w:numId w:val="2"/>
              </w:numPr>
              <w:tabs>
                <w:tab w:val="left" w:pos="1430"/>
              </w:tabs>
              <w:spacing w:line="360" w:lineRule="auto"/>
              <w:ind w:right="141"/>
              <w:jc w:val="both"/>
              <w:rPr>
                <w:rFonts w:ascii="Arial" w:eastAsia="MS Mincho" w:hAnsi="Arial" w:cs="Arial"/>
                <w:color w:val="000000"/>
              </w:rPr>
            </w:pPr>
            <w:r>
              <w:rPr>
                <w:rFonts w:ascii="Arial" w:eastAsia="MS Mincho" w:hAnsi="Arial" w:cs="Arial"/>
                <w:color w:val="000000"/>
              </w:rPr>
              <w:t xml:space="preserve">All Wales People First </w:t>
            </w:r>
          </w:p>
          <w:p w14:paraId="159A4367" w14:textId="3A7CE1B7" w:rsidR="00156480" w:rsidRDefault="00156480" w:rsidP="00156480">
            <w:pPr>
              <w:pStyle w:val="ListParagraph"/>
              <w:numPr>
                <w:ilvl w:val="0"/>
                <w:numId w:val="2"/>
              </w:numPr>
              <w:tabs>
                <w:tab w:val="left" w:pos="1430"/>
              </w:tabs>
              <w:spacing w:line="360" w:lineRule="auto"/>
              <w:ind w:right="141"/>
              <w:jc w:val="both"/>
              <w:rPr>
                <w:rFonts w:ascii="Arial" w:eastAsia="MS Mincho" w:hAnsi="Arial" w:cs="Arial"/>
                <w:color w:val="000000"/>
              </w:rPr>
            </w:pPr>
            <w:r>
              <w:rPr>
                <w:rFonts w:ascii="Arial" w:eastAsia="MS Mincho" w:hAnsi="Arial" w:cs="Arial"/>
                <w:color w:val="000000"/>
              </w:rPr>
              <w:t>Elite Supported Employment Agency</w:t>
            </w:r>
          </w:p>
          <w:p w14:paraId="2772B216" w14:textId="77777777" w:rsidR="00156480" w:rsidRDefault="00156480" w:rsidP="00156480">
            <w:pPr>
              <w:pStyle w:val="ListParagraph"/>
              <w:numPr>
                <w:ilvl w:val="0"/>
                <w:numId w:val="2"/>
              </w:numPr>
              <w:tabs>
                <w:tab w:val="left" w:pos="1430"/>
              </w:tabs>
              <w:spacing w:line="360" w:lineRule="auto"/>
              <w:ind w:right="141"/>
              <w:jc w:val="both"/>
              <w:rPr>
                <w:rFonts w:ascii="Arial" w:eastAsia="MS Mincho" w:hAnsi="Arial" w:cs="Arial"/>
                <w:color w:val="000000"/>
              </w:rPr>
            </w:pPr>
            <w:r>
              <w:rPr>
                <w:rFonts w:ascii="Arial" w:eastAsia="MS Mincho" w:hAnsi="Arial" w:cs="Arial"/>
                <w:color w:val="000000"/>
              </w:rPr>
              <w:t>Agoriad Cyf</w:t>
            </w:r>
          </w:p>
          <w:p w14:paraId="44E12B06" w14:textId="63EBF29C" w:rsidR="00156480" w:rsidRPr="00156480" w:rsidRDefault="00156480" w:rsidP="00156480">
            <w:pPr>
              <w:pStyle w:val="ListParagraph"/>
              <w:numPr>
                <w:ilvl w:val="0"/>
                <w:numId w:val="2"/>
              </w:numPr>
              <w:tabs>
                <w:tab w:val="left" w:pos="1430"/>
              </w:tabs>
              <w:spacing w:line="360" w:lineRule="auto"/>
              <w:ind w:right="141"/>
              <w:jc w:val="both"/>
              <w:rPr>
                <w:rFonts w:ascii="Arial" w:eastAsia="MS Mincho" w:hAnsi="Arial" w:cs="Arial"/>
                <w:color w:val="000000"/>
              </w:rPr>
            </w:pPr>
            <w:r>
              <w:rPr>
                <w:rFonts w:ascii="Arial" w:eastAsia="MS Mincho" w:hAnsi="Arial" w:cs="Arial"/>
                <w:color w:val="000000"/>
              </w:rPr>
              <w:t>Cardiff University</w:t>
            </w:r>
            <w:r w:rsidR="00FB2822">
              <w:rPr>
                <w:rFonts w:ascii="Arial" w:eastAsia="MS Mincho" w:hAnsi="Arial" w:cs="Arial"/>
                <w:color w:val="000000"/>
              </w:rPr>
              <w:t>’s</w:t>
            </w:r>
            <w:r>
              <w:rPr>
                <w:rFonts w:ascii="Arial" w:eastAsia="MS Mincho" w:hAnsi="Arial" w:cs="Arial"/>
                <w:color w:val="000000"/>
              </w:rPr>
              <w:t xml:space="preserve"> National </w:t>
            </w:r>
            <w:r w:rsidR="00D07D1A">
              <w:rPr>
                <w:rFonts w:ascii="Arial" w:eastAsia="MS Mincho" w:hAnsi="Arial" w:cs="Arial"/>
                <w:color w:val="000000"/>
              </w:rPr>
              <w:t xml:space="preserve">Centre for Mental </w:t>
            </w:r>
            <w:r>
              <w:rPr>
                <w:rFonts w:ascii="Arial" w:eastAsia="MS Mincho" w:hAnsi="Arial" w:cs="Arial"/>
                <w:color w:val="000000"/>
              </w:rPr>
              <w:t>Health</w:t>
            </w:r>
            <w:r w:rsidR="00D07D1A">
              <w:rPr>
                <w:rFonts w:ascii="Arial" w:eastAsia="MS Mincho" w:hAnsi="Arial" w:cs="Arial"/>
                <w:color w:val="000000"/>
              </w:rPr>
              <w:t xml:space="preserve"> (NCMH)</w:t>
            </w:r>
          </w:p>
          <w:p w14:paraId="20B60ABF" w14:textId="77777777" w:rsidR="004C60DC" w:rsidRPr="00CA3EC4" w:rsidRDefault="004C60DC" w:rsidP="00842329">
            <w:pPr>
              <w:tabs>
                <w:tab w:val="left" w:pos="1430"/>
              </w:tabs>
              <w:spacing w:line="360" w:lineRule="auto"/>
              <w:ind w:left="-108" w:right="141"/>
              <w:jc w:val="both"/>
              <w:rPr>
                <w:rFonts w:ascii="Arial" w:eastAsia="MS Mincho" w:hAnsi="Arial" w:cs="Arial"/>
                <w:color w:val="000000"/>
              </w:rPr>
            </w:pPr>
          </w:p>
          <w:p w14:paraId="02C6F910" w14:textId="77777777" w:rsidR="004C60DC" w:rsidRPr="00CA3EC4" w:rsidRDefault="004C60DC" w:rsidP="00842329">
            <w:pPr>
              <w:tabs>
                <w:tab w:val="left" w:pos="1430"/>
              </w:tabs>
              <w:spacing w:line="360" w:lineRule="auto"/>
              <w:ind w:left="-108" w:right="141"/>
              <w:jc w:val="both"/>
              <w:rPr>
                <w:rFonts w:ascii="Arial" w:eastAsia="MS Mincho" w:hAnsi="Arial" w:cs="Arial"/>
                <w:color w:val="000000"/>
              </w:rPr>
            </w:pPr>
            <w:r w:rsidRPr="00CA3EC4">
              <w:rPr>
                <w:rFonts w:ascii="Arial" w:eastAsia="MS Mincho" w:hAnsi="Arial" w:cs="Arial"/>
                <w:color w:val="000000"/>
              </w:rPr>
              <w:t>Email /Telephone number:</w:t>
            </w:r>
          </w:p>
          <w:p w14:paraId="264D8CB7" w14:textId="4027D6D0" w:rsidR="004C60DC" w:rsidRPr="00CA3EC4" w:rsidRDefault="00156480" w:rsidP="00842329">
            <w:pPr>
              <w:tabs>
                <w:tab w:val="left" w:pos="1430"/>
              </w:tabs>
              <w:spacing w:line="360" w:lineRule="auto"/>
              <w:ind w:left="-108" w:right="141"/>
              <w:jc w:val="both"/>
              <w:rPr>
                <w:rFonts w:ascii="Arial" w:eastAsia="MS Mincho" w:hAnsi="Arial" w:cs="Arial"/>
                <w:color w:val="000000"/>
              </w:rPr>
            </w:pPr>
            <w:r w:rsidRPr="00B032AB">
              <w:rPr>
                <w:rFonts w:ascii="Arial" w:eastAsia="MS Mincho" w:hAnsi="Arial" w:cs="Arial"/>
                <w:color w:val="000000"/>
              </w:rPr>
              <w:t>029 20681165</w:t>
            </w:r>
          </w:p>
          <w:p w14:paraId="081C2147" w14:textId="77777777" w:rsidR="004C60DC" w:rsidRPr="00CA3EC4" w:rsidRDefault="004C60DC" w:rsidP="00842329">
            <w:pPr>
              <w:tabs>
                <w:tab w:val="left" w:pos="1430"/>
              </w:tabs>
              <w:spacing w:line="360" w:lineRule="auto"/>
              <w:ind w:left="-108" w:right="141"/>
              <w:jc w:val="both"/>
              <w:rPr>
                <w:rFonts w:ascii="Arial" w:eastAsia="MS Mincho" w:hAnsi="Arial" w:cs="Arial"/>
                <w:color w:val="000000"/>
              </w:rPr>
            </w:pPr>
            <w:r w:rsidRPr="00CA3EC4">
              <w:rPr>
                <w:rFonts w:ascii="Arial" w:eastAsia="MS Mincho" w:hAnsi="Arial" w:cs="Arial"/>
                <w:color w:val="000000"/>
              </w:rPr>
              <w:t>Your address:</w:t>
            </w:r>
          </w:p>
          <w:p w14:paraId="3C8C774F" w14:textId="77777777" w:rsidR="00156480" w:rsidRPr="00156480" w:rsidRDefault="00156480" w:rsidP="00156480">
            <w:pPr>
              <w:tabs>
                <w:tab w:val="left" w:pos="1430"/>
              </w:tabs>
              <w:spacing w:line="360" w:lineRule="auto"/>
              <w:ind w:left="-108" w:right="141"/>
              <w:jc w:val="both"/>
              <w:rPr>
                <w:rFonts w:ascii="Arial" w:eastAsia="MS Mincho" w:hAnsi="Arial" w:cs="Arial"/>
                <w:color w:val="000000"/>
              </w:rPr>
            </w:pPr>
            <w:r w:rsidRPr="00156480">
              <w:rPr>
                <w:rFonts w:ascii="Arial" w:eastAsia="MS Mincho" w:hAnsi="Arial" w:cs="Arial"/>
                <w:color w:val="000000"/>
              </w:rPr>
              <w:t>Learning Disability Wales</w:t>
            </w:r>
          </w:p>
          <w:p w14:paraId="73C9ED55" w14:textId="77777777" w:rsidR="00156480" w:rsidRPr="00156480" w:rsidRDefault="00156480" w:rsidP="00156480">
            <w:pPr>
              <w:tabs>
                <w:tab w:val="left" w:pos="1430"/>
              </w:tabs>
              <w:spacing w:line="360" w:lineRule="auto"/>
              <w:ind w:left="-108" w:right="141"/>
              <w:jc w:val="both"/>
              <w:rPr>
                <w:rFonts w:ascii="Arial" w:eastAsia="MS Mincho" w:hAnsi="Arial" w:cs="Arial"/>
                <w:color w:val="000000"/>
              </w:rPr>
            </w:pPr>
            <w:r w:rsidRPr="00156480">
              <w:rPr>
                <w:rFonts w:ascii="Arial" w:eastAsia="MS Mincho" w:hAnsi="Arial" w:cs="Arial"/>
                <w:color w:val="000000"/>
              </w:rPr>
              <w:t>41 Lambourne Crescent</w:t>
            </w:r>
          </w:p>
          <w:p w14:paraId="24A2DBB4" w14:textId="77777777" w:rsidR="00156480" w:rsidRPr="00156480" w:rsidRDefault="00156480" w:rsidP="00156480">
            <w:pPr>
              <w:tabs>
                <w:tab w:val="left" w:pos="1430"/>
              </w:tabs>
              <w:spacing w:line="360" w:lineRule="auto"/>
              <w:ind w:left="-108" w:right="141"/>
              <w:jc w:val="both"/>
              <w:rPr>
                <w:rFonts w:ascii="Arial" w:eastAsia="MS Mincho" w:hAnsi="Arial" w:cs="Arial"/>
                <w:color w:val="000000"/>
              </w:rPr>
            </w:pPr>
            <w:r w:rsidRPr="00156480">
              <w:rPr>
                <w:rFonts w:ascii="Arial" w:eastAsia="MS Mincho" w:hAnsi="Arial" w:cs="Arial"/>
                <w:color w:val="000000"/>
              </w:rPr>
              <w:t>Cardiff Business Park, Llanishen</w:t>
            </w:r>
          </w:p>
          <w:p w14:paraId="6E13FDE3" w14:textId="16D34BC1" w:rsidR="00156480" w:rsidRDefault="00156480" w:rsidP="00156480">
            <w:pPr>
              <w:tabs>
                <w:tab w:val="left" w:pos="1430"/>
              </w:tabs>
              <w:spacing w:line="360" w:lineRule="auto"/>
              <w:ind w:left="-108" w:right="141"/>
              <w:jc w:val="both"/>
              <w:rPr>
                <w:rFonts w:ascii="Arial" w:eastAsia="MS Mincho" w:hAnsi="Arial" w:cs="Arial"/>
                <w:color w:val="000000"/>
              </w:rPr>
            </w:pPr>
            <w:r w:rsidRPr="00156480">
              <w:rPr>
                <w:rFonts w:ascii="Arial" w:eastAsia="MS Mincho" w:hAnsi="Arial" w:cs="Arial"/>
                <w:color w:val="000000"/>
              </w:rPr>
              <w:t>Cardiff, CF14 5GG</w:t>
            </w:r>
          </w:p>
          <w:p w14:paraId="430DE9E7" w14:textId="77777777" w:rsidR="00156480" w:rsidRDefault="00156480" w:rsidP="00156480">
            <w:pPr>
              <w:tabs>
                <w:tab w:val="left" w:pos="1430"/>
              </w:tabs>
              <w:spacing w:line="360" w:lineRule="auto"/>
              <w:ind w:left="-108" w:right="141"/>
              <w:jc w:val="both"/>
              <w:rPr>
                <w:rFonts w:ascii="Arial" w:eastAsia="MS Mincho" w:hAnsi="Arial" w:cs="Arial"/>
                <w:color w:val="000000"/>
              </w:rPr>
            </w:pPr>
          </w:p>
          <w:p w14:paraId="07D32501" w14:textId="79EF41CF" w:rsidR="00156480" w:rsidRDefault="00156480" w:rsidP="00156480">
            <w:pPr>
              <w:tabs>
                <w:tab w:val="left" w:pos="1430"/>
              </w:tabs>
              <w:spacing w:line="360" w:lineRule="auto"/>
              <w:ind w:left="-108" w:right="141"/>
              <w:jc w:val="both"/>
              <w:rPr>
                <w:rFonts w:ascii="Arial" w:eastAsia="MS Mincho" w:hAnsi="Arial" w:cs="Arial"/>
                <w:color w:val="000000"/>
              </w:rPr>
            </w:pPr>
            <w:r>
              <w:rPr>
                <w:rFonts w:ascii="Arial" w:eastAsia="MS Mincho" w:hAnsi="Arial" w:cs="Arial"/>
                <w:color w:val="000000"/>
              </w:rPr>
              <w:t xml:space="preserve">Email: </w:t>
            </w:r>
            <w:hyperlink r:id="rId9" w:history="1">
              <w:r w:rsidRPr="0074769C">
                <w:rPr>
                  <w:rStyle w:val="Hyperlink"/>
                  <w:rFonts w:ascii="Arial" w:eastAsia="MS Mincho" w:hAnsi="Arial" w:cs="Arial"/>
                </w:rPr>
                <w:t>Grace.krause@ldw.org.uk</w:t>
              </w:r>
            </w:hyperlink>
            <w:r>
              <w:rPr>
                <w:rFonts w:ascii="Arial" w:eastAsia="MS Mincho" w:hAnsi="Arial" w:cs="Arial"/>
                <w:color w:val="000000"/>
              </w:rPr>
              <w:t xml:space="preserve"> </w:t>
            </w:r>
          </w:p>
          <w:p w14:paraId="5368CE44" w14:textId="77777777" w:rsidR="00156480" w:rsidRDefault="00156480" w:rsidP="00842329">
            <w:pPr>
              <w:tabs>
                <w:tab w:val="left" w:pos="1430"/>
              </w:tabs>
              <w:spacing w:line="360" w:lineRule="auto"/>
              <w:ind w:left="-108" w:right="141"/>
              <w:jc w:val="both"/>
              <w:rPr>
                <w:rFonts w:ascii="Arial" w:eastAsia="MS Mincho" w:hAnsi="Arial" w:cs="Arial"/>
                <w:color w:val="000000"/>
              </w:rPr>
            </w:pPr>
          </w:p>
          <w:p w14:paraId="2A08B716"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 xml:space="preserve">Responses should be returned by </w:t>
            </w:r>
            <w:r w:rsidR="00147D8B">
              <w:rPr>
                <w:rFonts w:ascii="Arial" w:eastAsia="MS Mincho" w:hAnsi="Arial" w:cs="Arial"/>
                <w:b/>
                <w:color w:val="000000"/>
              </w:rPr>
              <w:t>17</w:t>
            </w:r>
            <w:r w:rsidR="00147D8B" w:rsidRPr="00147D8B">
              <w:rPr>
                <w:rFonts w:ascii="Arial" w:eastAsia="MS Mincho" w:hAnsi="Arial" w:cs="Arial"/>
                <w:b/>
                <w:color w:val="000000"/>
                <w:vertAlign w:val="superscript"/>
              </w:rPr>
              <w:t>th</w:t>
            </w:r>
            <w:r w:rsidR="00147D8B">
              <w:rPr>
                <w:rFonts w:ascii="Arial" w:eastAsia="MS Mincho" w:hAnsi="Arial" w:cs="Arial"/>
                <w:b/>
                <w:color w:val="000000"/>
              </w:rPr>
              <w:t xml:space="preserve"> February 2020</w:t>
            </w:r>
            <w:r w:rsidRPr="00034FAC">
              <w:rPr>
                <w:rFonts w:ascii="Arial" w:eastAsia="MS Mincho" w:hAnsi="Arial" w:cs="Arial"/>
                <w:color w:val="000000"/>
              </w:rPr>
              <w:t xml:space="preserve"> to</w:t>
            </w:r>
          </w:p>
          <w:p w14:paraId="2B6490CC"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br/>
            </w:r>
            <w:r>
              <w:rPr>
                <w:rFonts w:ascii="Arial" w:eastAsia="MS Mincho" w:hAnsi="Arial" w:cs="Arial"/>
                <w:color w:val="000000"/>
              </w:rPr>
              <w:t>Higher Education Division</w:t>
            </w:r>
          </w:p>
          <w:p w14:paraId="4C13B8BA"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Welsh Government</w:t>
            </w:r>
          </w:p>
          <w:p w14:paraId="2BA29083"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Cathays Park</w:t>
            </w:r>
          </w:p>
          <w:p w14:paraId="168EBC5F"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Cardiff</w:t>
            </w:r>
          </w:p>
          <w:p w14:paraId="7CDD46A0"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CF10 3NQ</w:t>
            </w:r>
          </w:p>
          <w:p w14:paraId="4FEB5838"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p>
          <w:p w14:paraId="12A42BFF"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rPr>
              <w:t xml:space="preserve">or completed electronically and sent to: </w:t>
            </w:r>
          </w:p>
          <w:p w14:paraId="3F388C56"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p>
          <w:p w14:paraId="776C89A5" w14:textId="77777777" w:rsidR="004C60DC" w:rsidRPr="00034FAC" w:rsidRDefault="004C60DC" w:rsidP="00842329">
            <w:pPr>
              <w:tabs>
                <w:tab w:val="left" w:pos="1430"/>
              </w:tabs>
              <w:spacing w:line="360" w:lineRule="auto"/>
              <w:ind w:right="141"/>
              <w:jc w:val="both"/>
              <w:rPr>
                <w:rFonts w:ascii="Arial" w:eastAsia="MS Mincho" w:hAnsi="Arial" w:cs="Arial"/>
                <w:color w:val="000000"/>
              </w:rPr>
            </w:pPr>
            <w:r w:rsidRPr="00034FAC">
              <w:rPr>
                <w:rFonts w:ascii="Arial" w:eastAsia="MS Mincho" w:hAnsi="Arial" w:cs="Arial"/>
                <w:color w:val="000000"/>
                <w:lang w:val="fr-FR"/>
              </w:rPr>
              <w:t xml:space="preserve">e-mail: </w:t>
            </w:r>
            <w:hyperlink r:id="rId10" w:history="1">
              <w:r w:rsidR="00147D8B">
                <w:rPr>
                  <w:rStyle w:val="Hyperlink"/>
                  <w:rFonts w:ascii="Arial" w:eastAsia="MS Mincho" w:hAnsi="Arial" w:cs="Arial"/>
                </w:rPr>
                <w:t>HEDConsultationsMailbox@gov.wales</w:t>
              </w:r>
            </w:hyperlink>
            <w:r w:rsidR="00147D8B">
              <w:rPr>
                <w:rFonts w:ascii="Arial" w:eastAsia="MS Mincho" w:hAnsi="Arial" w:cs="Arial"/>
                <w:color w:val="000000"/>
              </w:rPr>
              <w:tab/>
            </w:r>
          </w:p>
          <w:p w14:paraId="19E966F2" w14:textId="77777777" w:rsidR="004C60DC" w:rsidRPr="00CA3EC4" w:rsidRDefault="004C60DC" w:rsidP="00842329">
            <w:pPr>
              <w:tabs>
                <w:tab w:val="left" w:pos="1430"/>
              </w:tabs>
              <w:spacing w:line="360" w:lineRule="auto"/>
              <w:ind w:right="141"/>
              <w:jc w:val="both"/>
              <w:rPr>
                <w:rFonts w:ascii="Arial" w:eastAsia="MS Mincho" w:hAnsi="Arial" w:cs="Arial"/>
                <w:color w:val="000000"/>
              </w:rPr>
            </w:pPr>
          </w:p>
        </w:tc>
      </w:tr>
      <w:tr w:rsidR="00156480" w:rsidRPr="00CA3EC4" w14:paraId="0E1A6457" w14:textId="77777777" w:rsidTr="00156480">
        <w:trPr>
          <w:trHeight w:val="3042"/>
        </w:trPr>
        <w:tc>
          <w:tcPr>
            <w:tcW w:w="250" w:type="dxa"/>
            <w:shd w:val="clear" w:color="auto" w:fill="auto"/>
          </w:tcPr>
          <w:p w14:paraId="5DE585C0" w14:textId="0D3C5E1F" w:rsidR="00156480" w:rsidRPr="00CA3EC4" w:rsidRDefault="00156480" w:rsidP="00842329">
            <w:pPr>
              <w:spacing w:line="360" w:lineRule="auto"/>
              <w:ind w:right="141"/>
              <w:jc w:val="both"/>
              <w:rPr>
                <w:rFonts w:ascii="Arial" w:eastAsia="MS Mincho" w:hAnsi="Arial" w:cs="Arial"/>
                <w:b/>
                <w:color w:val="000000"/>
              </w:rPr>
            </w:pPr>
          </w:p>
        </w:tc>
        <w:tc>
          <w:tcPr>
            <w:tcW w:w="6120" w:type="dxa"/>
            <w:shd w:val="clear" w:color="auto" w:fill="auto"/>
          </w:tcPr>
          <w:p w14:paraId="4948EF8A" w14:textId="77777777" w:rsidR="00156480" w:rsidRPr="00CA3EC4" w:rsidRDefault="00156480" w:rsidP="00842329">
            <w:pPr>
              <w:tabs>
                <w:tab w:val="left" w:pos="1430"/>
              </w:tabs>
              <w:spacing w:line="360" w:lineRule="auto"/>
              <w:ind w:left="-108" w:right="141"/>
              <w:jc w:val="both"/>
              <w:rPr>
                <w:rFonts w:ascii="Arial" w:eastAsia="MS Mincho" w:hAnsi="Arial" w:cs="Arial"/>
                <w:color w:val="000000"/>
              </w:rPr>
            </w:pPr>
          </w:p>
        </w:tc>
      </w:tr>
    </w:tbl>
    <w:p w14:paraId="03CB173F"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
          <w:bCs/>
          <w:lang w:val="en-US"/>
        </w:rPr>
      </w:pPr>
    </w:p>
    <w:p w14:paraId="21476DD5" w14:textId="77777777" w:rsidR="004C60DC" w:rsidRDefault="004C60DC" w:rsidP="004C60DC">
      <w:pPr>
        <w:rPr>
          <w:rFonts w:eastAsia="MS Mincho"/>
          <w:lang w:val="en-US"/>
        </w:rPr>
      </w:pPr>
      <w:r>
        <w:rPr>
          <w:rFonts w:eastAsia="MS Mincho"/>
          <w:lang w:val="en-US"/>
        </w:rPr>
        <w:br w:type="page"/>
      </w:r>
    </w:p>
    <w:p w14:paraId="4C4D42B8"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Cs/>
          <w:lang w:val="en-US"/>
        </w:rPr>
      </w:pPr>
      <w:r w:rsidRPr="00CA3EC4">
        <w:rPr>
          <w:rFonts w:ascii="Arial" w:eastAsia="MS Mincho" w:hAnsi="Arial" w:cs="Arial"/>
          <w:b/>
          <w:bCs/>
          <w:lang w:val="en-US"/>
        </w:rPr>
        <w:lastRenderedPageBreak/>
        <w:t>Question 1:</w:t>
      </w:r>
      <w:r w:rsidRPr="00350D15">
        <w:rPr>
          <w:rFonts w:ascii="Arial" w:eastAsia="MS Mincho" w:hAnsi="Arial" w:cs="Arial"/>
        </w:rPr>
        <w:t xml:space="preserve"> </w:t>
      </w:r>
      <w:r w:rsidRPr="00CA3EC4">
        <w:rPr>
          <w:rFonts w:ascii="Arial" w:eastAsia="MS Mincho" w:hAnsi="Arial" w:cs="Arial"/>
          <w:bCs/>
          <w:lang w:val="en-US"/>
        </w:rPr>
        <w:t>Do you agree that one allowance would be better than four separate allowances?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46"/>
        <w:gridCol w:w="2666"/>
        <w:gridCol w:w="564"/>
        <w:gridCol w:w="2619"/>
        <w:gridCol w:w="564"/>
      </w:tblGrid>
      <w:tr w:rsidR="004C60DC" w:rsidRPr="00136011" w14:paraId="74E34938" w14:textId="77777777" w:rsidTr="00842329">
        <w:trPr>
          <w:trHeight w:val="312"/>
        </w:trPr>
        <w:tc>
          <w:tcPr>
            <w:tcW w:w="2802" w:type="dxa"/>
            <w:tcBorders>
              <w:top w:val="single" w:sz="4" w:space="0" w:color="auto"/>
              <w:left w:val="single" w:sz="4" w:space="0" w:color="auto"/>
              <w:bottom w:val="single" w:sz="4" w:space="0" w:color="auto"/>
              <w:right w:val="single" w:sz="4" w:space="0" w:color="auto"/>
            </w:tcBorders>
            <w:hideMark/>
          </w:tcPr>
          <w:p w14:paraId="4B056B7A"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 xml:space="preserve">Yes </w:t>
            </w:r>
          </w:p>
        </w:tc>
        <w:tc>
          <w:tcPr>
            <w:tcW w:w="529" w:type="dxa"/>
            <w:tcBorders>
              <w:top w:val="single" w:sz="4" w:space="0" w:color="auto"/>
              <w:left w:val="single" w:sz="4" w:space="0" w:color="auto"/>
              <w:bottom w:val="single" w:sz="4" w:space="0" w:color="auto"/>
              <w:right w:val="single" w:sz="4" w:space="0" w:color="auto"/>
            </w:tcBorders>
            <w:hideMark/>
          </w:tcPr>
          <w:p w14:paraId="29F910F9" w14:textId="115252C8"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616059183"/>
                <w14:checkbox>
                  <w14:checked w14:val="1"/>
                  <w14:checkedState w14:val="00FC" w14:font="Wingdings"/>
                  <w14:uncheckedState w14:val="2610" w14:font="MS Gothic"/>
                </w14:checkbox>
              </w:sdtPr>
              <w:sdtEndPr/>
              <w:sdtContent>
                <w:r w:rsidR="006B708F">
                  <w:rPr>
                    <w:rFonts w:ascii="Arial" w:eastAsia="MS Mincho" w:hAnsi="Arial" w:cs="Arial"/>
                    <w:b/>
                    <w:bCs/>
                    <w:lang w:val="cy-GB"/>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530CD847"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2ED201FF"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2137516171"/>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9A3642F"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1C474308"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428280774"/>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r>
    </w:tbl>
    <w:p w14:paraId="4E7CD5D7"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2624738C"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
          <w:bCs/>
        </w:rPr>
      </w:pPr>
      <w:r w:rsidRPr="00136011">
        <w:rPr>
          <w:rFonts w:ascii="Arial" w:eastAsia="MS Mincho" w:hAnsi="Arial" w:cs="Arial"/>
          <w:b/>
          <w:bCs/>
        </w:rPr>
        <w:t>Supporting comments</w:t>
      </w:r>
    </w:p>
    <w:p w14:paraId="5F717E8D"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6B26E31D" w14:textId="77777777" w:rsidTr="004259C2">
        <w:tc>
          <w:tcPr>
            <w:tcW w:w="9493" w:type="dxa"/>
            <w:tcBorders>
              <w:top w:val="single" w:sz="4" w:space="0" w:color="auto"/>
              <w:left w:val="single" w:sz="4" w:space="0" w:color="auto"/>
              <w:bottom w:val="single" w:sz="4" w:space="0" w:color="auto"/>
              <w:right w:val="single" w:sz="4" w:space="0" w:color="auto"/>
            </w:tcBorders>
          </w:tcPr>
          <w:p w14:paraId="073E30BA" w14:textId="6DC72F4C" w:rsidR="004259C2" w:rsidRPr="00B032AB" w:rsidRDefault="004259C2" w:rsidP="004259C2">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Having more flexibility in the way that DSA is used and allocated would be a positive change for students with more complex needs. Individual students’ support needs will differ significantly from person to person so it</w:t>
            </w:r>
            <w:r w:rsidR="00D07D1A" w:rsidRPr="00B032AB">
              <w:rPr>
                <w:rFonts w:ascii="Arial" w:eastAsia="MS Mincho" w:hAnsi="Arial" w:cs="Arial"/>
                <w:bCs/>
                <w:lang w:val="cy-GB"/>
              </w:rPr>
              <w:t xml:space="preserve"> i</w:t>
            </w:r>
            <w:r w:rsidRPr="00B032AB">
              <w:rPr>
                <w:rFonts w:ascii="Arial" w:eastAsia="MS Mincho" w:hAnsi="Arial" w:cs="Arial"/>
                <w:bCs/>
                <w:lang w:val="cy-GB"/>
              </w:rPr>
              <w:t>s important that available support is not too confined by pre-determined categories.</w:t>
            </w:r>
          </w:p>
          <w:p w14:paraId="77DFF661" w14:textId="77777777" w:rsidR="004259C2" w:rsidRPr="00B032AB" w:rsidRDefault="004259C2" w:rsidP="004259C2">
            <w:pPr>
              <w:widowControl w:val="0"/>
              <w:autoSpaceDE w:val="0"/>
              <w:autoSpaceDN w:val="0"/>
              <w:adjustRightInd w:val="0"/>
              <w:spacing w:line="360" w:lineRule="auto"/>
              <w:ind w:right="141"/>
              <w:jc w:val="both"/>
              <w:rPr>
                <w:rFonts w:ascii="Arial" w:eastAsia="MS Mincho" w:hAnsi="Arial" w:cs="Arial"/>
                <w:bCs/>
                <w:lang w:val="cy-GB"/>
              </w:rPr>
            </w:pPr>
          </w:p>
          <w:p w14:paraId="65FBEAE3" w14:textId="2683271A" w:rsidR="004259C2" w:rsidRPr="00B032AB" w:rsidRDefault="004259C2" w:rsidP="004259C2">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While merging the four allowances in order to give disabled students more flexibility in how to use support will be a positive step, it</w:t>
            </w:r>
            <w:r w:rsidR="00D07D1A" w:rsidRPr="00B032AB">
              <w:rPr>
                <w:rFonts w:ascii="Arial" w:eastAsia="MS Mincho" w:hAnsi="Arial" w:cs="Arial"/>
                <w:bCs/>
                <w:lang w:val="cy-GB"/>
              </w:rPr>
              <w:t xml:space="preserve"> i</w:t>
            </w:r>
            <w:r w:rsidRPr="00B032AB">
              <w:rPr>
                <w:rFonts w:ascii="Arial" w:eastAsia="MS Mincho" w:hAnsi="Arial" w:cs="Arial"/>
                <w:bCs/>
                <w:lang w:val="cy-GB"/>
              </w:rPr>
              <w:t xml:space="preserve">s also important to note that this will still leave students in a situation where there is an arbitrary cap on the support they can draw on. Where students need more support than the cap allows for they should be given it. It is also worth noting that the amount of support a student might need will vary according to how accessible their environment is. For example, if universities make lecture </w:t>
            </w:r>
            <w:r w:rsidR="00D07D1A" w:rsidRPr="00B032AB">
              <w:rPr>
                <w:rFonts w:ascii="Arial" w:eastAsia="MS Mincho" w:hAnsi="Arial" w:cs="Arial"/>
                <w:bCs/>
                <w:lang w:val="cy-GB"/>
              </w:rPr>
              <w:t xml:space="preserve">notes </w:t>
            </w:r>
            <w:r w:rsidRPr="00B032AB">
              <w:rPr>
                <w:rFonts w:ascii="Arial" w:eastAsia="MS Mincho" w:hAnsi="Arial" w:cs="Arial"/>
                <w:bCs/>
                <w:lang w:val="cy-GB"/>
              </w:rPr>
              <w:t xml:space="preserve">available in different formats, study skills classes are delivered by tutors trained in understanding different learning styles and university buildings are designed with accessibility in mind, the need for additional support will be minimised. </w:t>
            </w:r>
          </w:p>
          <w:p w14:paraId="0C6EE5DA" w14:textId="77777777" w:rsidR="004259C2" w:rsidRPr="00B032AB" w:rsidRDefault="004259C2" w:rsidP="004259C2">
            <w:pPr>
              <w:widowControl w:val="0"/>
              <w:autoSpaceDE w:val="0"/>
              <w:autoSpaceDN w:val="0"/>
              <w:adjustRightInd w:val="0"/>
              <w:spacing w:line="360" w:lineRule="auto"/>
              <w:ind w:right="141"/>
              <w:jc w:val="both"/>
              <w:rPr>
                <w:rFonts w:ascii="Arial" w:eastAsia="MS Mincho" w:hAnsi="Arial" w:cs="Arial"/>
                <w:bCs/>
                <w:lang w:val="cy-GB"/>
              </w:rPr>
            </w:pPr>
          </w:p>
          <w:p w14:paraId="3E890BF3" w14:textId="107FCB91" w:rsidR="004C60DC" w:rsidRPr="00B032AB" w:rsidRDefault="004259C2" w:rsidP="004259C2">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 xml:space="preserve">While we support the plan to merge the four different allowances, we do not support disability-related travel being integrated into this fund. Having </w:t>
            </w:r>
            <w:r w:rsidR="00D07D1A" w:rsidRPr="00B032AB">
              <w:rPr>
                <w:rFonts w:ascii="Arial" w:eastAsia="MS Mincho" w:hAnsi="Arial" w:cs="Arial"/>
                <w:bCs/>
                <w:lang w:val="cy-GB"/>
              </w:rPr>
              <w:t xml:space="preserve">travel </w:t>
            </w:r>
            <w:r w:rsidRPr="00B032AB">
              <w:rPr>
                <w:rFonts w:ascii="Arial" w:eastAsia="MS Mincho" w:hAnsi="Arial" w:cs="Arial"/>
                <w:bCs/>
                <w:lang w:val="cy-GB"/>
              </w:rPr>
              <w:t>support is vital for many disabled students in order to access their education. Therefore it is important that the travel allowance is not capped.</w:t>
            </w:r>
          </w:p>
          <w:p w14:paraId="2A9C3F39"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p w14:paraId="47322E4C"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tc>
      </w:tr>
    </w:tbl>
    <w:p w14:paraId="4DE3B0A4"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32FC6D01"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18EE88A5" w14:textId="77777777" w:rsidR="004C60DC" w:rsidRPr="00350D15" w:rsidRDefault="004C60DC" w:rsidP="004C60DC">
      <w:pPr>
        <w:widowControl w:val="0"/>
        <w:autoSpaceDE w:val="0"/>
        <w:autoSpaceDN w:val="0"/>
        <w:adjustRightInd w:val="0"/>
        <w:spacing w:line="360" w:lineRule="auto"/>
        <w:ind w:right="141"/>
        <w:jc w:val="both"/>
        <w:rPr>
          <w:rFonts w:ascii="Arial" w:eastAsia="MS Mincho" w:hAnsi="Arial" w:cs="Arial"/>
          <w:bCs/>
          <w:lang w:val="en-US"/>
        </w:rPr>
      </w:pPr>
      <w:r w:rsidRPr="00CA3EC4">
        <w:rPr>
          <w:rFonts w:ascii="Arial" w:eastAsia="MS Mincho" w:hAnsi="Arial" w:cs="Arial"/>
          <w:b/>
          <w:bCs/>
          <w:lang w:val="en-US"/>
        </w:rPr>
        <w:t>Question 2:</w:t>
      </w:r>
      <w:r w:rsidRPr="00350D15">
        <w:rPr>
          <w:rFonts w:ascii="Arial" w:eastAsia="MS Mincho" w:hAnsi="Arial" w:cs="Arial"/>
          <w:b/>
        </w:rPr>
        <w:t xml:space="preserve"> </w:t>
      </w:r>
      <w:r w:rsidRPr="00CA3EC4">
        <w:rPr>
          <w:rFonts w:ascii="Arial" w:eastAsia="MS Mincho" w:hAnsi="Arial" w:cs="Arial"/>
        </w:rPr>
        <w:t>Could a DSA ‘package of support’ be awarded rather than requiring every disabled student to undergo a study needs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64"/>
        <w:gridCol w:w="2666"/>
        <w:gridCol w:w="546"/>
        <w:gridCol w:w="2619"/>
        <w:gridCol w:w="564"/>
      </w:tblGrid>
      <w:tr w:rsidR="004C60DC" w:rsidRPr="00136011" w14:paraId="284182AB" w14:textId="77777777" w:rsidTr="00842329">
        <w:trPr>
          <w:trHeight w:val="312"/>
        </w:trPr>
        <w:tc>
          <w:tcPr>
            <w:tcW w:w="2802" w:type="dxa"/>
            <w:tcBorders>
              <w:top w:val="single" w:sz="4" w:space="0" w:color="auto"/>
              <w:left w:val="single" w:sz="4" w:space="0" w:color="auto"/>
              <w:bottom w:val="single" w:sz="4" w:space="0" w:color="auto"/>
              <w:right w:val="single" w:sz="4" w:space="0" w:color="auto"/>
            </w:tcBorders>
            <w:hideMark/>
          </w:tcPr>
          <w:p w14:paraId="11FCEE26"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 xml:space="preserve">Yes </w:t>
            </w:r>
          </w:p>
        </w:tc>
        <w:tc>
          <w:tcPr>
            <w:tcW w:w="529" w:type="dxa"/>
            <w:tcBorders>
              <w:top w:val="single" w:sz="4" w:space="0" w:color="auto"/>
              <w:left w:val="single" w:sz="4" w:space="0" w:color="auto"/>
              <w:bottom w:val="single" w:sz="4" w:space="0" w:color="auto"/>
              <w:right w:val="single" w:sz="4" w:space="0" w:color="auto"/>
            </w:tcBorders>
            <w:hideMark/>
          </w:tcPr>
          <w:p w14:paraId="2F48D0DE"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2144346026"/>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7819CCF"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6269619A" w14:textId="4890E04A"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467192254"/>
                <w14:checkbox>
                  <w14:checked w14:val="1"/>
                  <w14:checkedState w14:val="00FC" w14:font="Wingdings"/>
                  <w14:uncheckedState w14:val="2610" w14:font="MS Gothic"/>
                </w14:checkbox>
              </w:sdtPr>
              <w:sdtEndPr/>
              <w:sdtContent>
                <w:r w:rsidR="006B708F">
                  <w:rPr>
                    <w:rFonts w:ascii="Arial" w:eastAsia="MS Mincho" w:hAnsi="Arial" w:cs="Arial"/>
                    <w:b/>
                    <w:bCs/>
                    <w:lang w:val="cy-GB"/>
                  </w:rPr>
                  <w:sym w:font="Wingdings" w:char="F0FC"/>
                </w:r>
              </w:sdtContent>
            </w:sdt>
            <w:r w:rsidR="004C60DC" w:rsidRPr="00136011">
              <w:rPr>
                <w:rFonts w:ascii="Arial" w:eastAsia="MS Mincho" w:hAnsi="Arial" w:cs="Arial"/>
                <w:b/>
                <w:bCs/>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7FD237D1"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3EB45C30"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920603543"/>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r>
    </w:tbl>
    <w:p w14:paraId="743E9CCE"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21127E01"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
          <w:bCs/>
        </w:rPr>
      </w:pPr>
      <w:r w:rsidRPr="00136011">
        <w:rPr>
          <w:rFonts w:ascii="Arial" w:eastAsia="MS Mincho" w:hAnsi="Arial" w:cs="Arial"/>
          <w:b/>
          <w:bCs/>
        </w:rPr>
        <w:lastRenderedPageBreak/>
        <w:t>Supporting comments</w:t>
      </w:r>
    </w:p>
    <w:p w14:paraId="5D78A6E1"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3A5ECE4B" w14:textId="77777777" w:rsidTr="0059210A">
        <w:tc>
          <w:tcPr>
            <w:tcW w:w="9493" w:type="dxa"/>
            <w:tcBorders>
              <w:top w:val="single" w:sz="4" w:space="0" w:color="auto"/>
              <w:left w:val="single" w:sz="4" w:space="0" w:color="auto"/>
              <w:bottom w:val="single" w:sz="4" w:space="0" w:color="auto"/>
              <w:right w:val="single" w:sz="4" w:space="0" w:color="auto"/>
            </w:tcBorders>
          </w:tcPr>
          <w:p w14:paraId="5CFF1D4A" w14:textId="7DF945DB" w:rsidR="001033AF" w:rsidRPr="00B032AB" w:rsidRDefault="006B708F"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We are strongly opposed to replacing individual needs assessments with standard packages</w:t>
            </w:r>
            <w:r w:rsidR="00AB34F2" w:rsidRPr="00B032AB">
              <w:rPr>
                <w:rFonts w:ascii="Arial" w:eastAsia="MS Mincho" w:hAnsi="Arial" w:cs="Arial"/>
                <w:bCs/>
                <w:lang w:val="cy-GB"/>
              </w:rPr>
              <w:t>. We are concerned that giving disabled</w:t>
            </w:r>
            <w:r w:rsidR="00806887" w:rsidRPr="00B032AB">
              <w:rPr>
                <w:rFonts w:ascii="Arial" w:eastAsia="MS Mincho" w:hAnsi="Arial" w:cs="Arial"/>
                <w:bCs/>
                <w:lang w:val="cy-GB"/>
              </w:rPr>
              <w:t xml:space="preserve"> students</w:t>
            </w:r>
            <w:r w:rsidR="005700EE" w:rsidRPr="00B032AB">
              <w:rPr>
                <w:rFonts w:ascii="Arial" w:eastAsia="MS Mincho" w:hAnsi="Arial" w:cs="Arial"/>
                <w:bCs/>
                <w:lang w:val="cy-GB"/>
              </w:rPr>
              <w:t xml:space="preserve"> standardis</w:t>
            </w:r>
            <w:r w:rsidR="00AB34F2" w:rsidRPr="00B032AB">
              <w:rPr>
                <w:rFonts w:ascii="Arial" w:eastAsia="MS Mincho" w:hAnsi="Arial" w:cs="Arial"/>
                <w:bCs/>
                <w:lang w:val="cy-GB"/>
              </w:rPr>
              <w:t>ed support packages will lead to students receiving in</w:t>
            </w:r>
            <w:r w:rsidR="00575C83" w:rsidRPr="00B032AB">
              <w:rPr>
                <w:rFonts w:ascii="Arial" w:eastAsia="MS Mincho" w:hAnsi="Arial" w:cs="Arial"/>
                <w:bCs/>
                <w:lang w:val="cy-GB"/>
              </w:rPr>
              <w:t xml:space="preserve">adequate and/or unsuitable support. </w:t>
            </w:r>
          </w:p>
          <w:p w14:paraId="5EF9DC2A" w14:textId="32802FF8" w:rsidR="00575C83" w:rsidRPr="00B032AB" w:rsidRDefault="00575C83" w:rsidP="00B032AB">
            <w:pPr>
              <w:widowControl w:val="0"/>
              <w:autoSpaceDE w:val="0"/>
              <w:autoSpaceDN w:val="0"/>
              <w:adjustRightInd w:val="0"/>
              <w:spacing w:line="360" w:lineRule="auto"/>
              <w:ind w:right="141"/>
              <w:jc w:val="both"/>
              <w:rPr>
                <w:rFonts w:ascii="Arial" w:eastAsia="MS Mincho" w:hAnsi="Arial" w:cs="Arial"/>
                <w:bCs/>
                <w:lang w:val="cy-GB"/>
              </w:rPr>
            </w:pPr>
          </w:p>
          <w:p w14:paraId="6DD3809A" w14:textId="2A36863B" w:rsidR="001033AF" w:rsidRPr="00B032AB" w:rsidRDefault="001033AF"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 xml:space="preserve">Some students will have very specific support needs that they </w:t>
            </w:r>
            <w:r w:rsidR="00806887" w:rsidRPr="00B032AB">
              <w:rPr>
                <w:rFonts w:ascii="Arial" w:eastAsia="MS Mincho" w:hAnsi="Arial" w:cs="Arial"/>
                <w:bCs/>
                <w:lang w:val="cy-GB"/>
              </w:rPr>
              <w:t xml:space="preserve">are aware of and </w:t>
            </w:r>
            <w:r w:rsidR="00D07D1A" w:rsidRPr="00B032AB">
              <w:rPr>
                <w:rFonts w:ascii="Arial" w:eastAsia="MS Mincho" w:hAnsi="Arial" w:cs="Arial"/>
                <w:bCs/>
                <w:lang w:val="cy-GB"/>
              </w:rPr>
              <w:t>are able to request. For example, students who</w:t>
            </w:r>
            <w:r w:rsidR="00575C83" w:rsidRPr="00B032AB">
              <w:rPr>
                <w:rFonts w:ascii="Arial" w:eastAsia="MS Mincho" w:hAnsi="Arial" w:cs="Arial"/>
                <w:bCs/>
                <w:lang w:val="cy-GB"/>
              </w:rPr>
              <w:t xml:space="preserve"> </w:t>
            </w:r>
            <w:r w:rsidR="00D07D1A" w:rsidRPr="00B032AB">
              <w:rPr>
                <w:rFonts w:ascii="Arial" w:eastAsia="MS Mincho" w:hAnsi="Arial" w:cs="Arial"/>
                <w:bCs/>
                <w:lang w:val="cy-GB"/>
              </w:rPr>
              <w:t xml:space="preserve">have </w:t>
            </w:r>
            <w:r w:rsidR="00575C83" w:rsidRPr="00B032AB">
              <w:rPr>
                <w:rFonts w:ascii="Arial" w:eastAsia="MS Mincho" w:hAnsi="Arial" w:cs="Arial"/>
                <w:bCs/>
                <w:lang w:val="cy-GB"/>
              </w:rPr>
              <w:t xml:space="preserve">very straightforward support needs or </w:t>
            </w:r>
            <w:r w:rsidR="00D07D1A" w:rsidRPr="00B032AB">
              <w:rPr>
                <w:rFonts w:ascii="Arial" w:eastAsia="MS Mincho" w:hAnsi="Arial" w:cs="Arial"/>
                <w:bCs/>
                <w:lang w:val="cy-GB"/>
              </w:rPr>
              <w:t xml:space="preserve">who </w:t>
            </w:r>
            <w:r w:rsidR="00575C83" w:rsidRPr="00B032AB">
              <w:rPr>
                <w:rFonts w:ascii="Arial" w:eastAsia="MS Mincho" w:hAnsi="Arial" w:cs="Arial"/>
                <w:bCs/>
                <w:lang w:val="cy-GB"/>
              </w:rPr>
              <w:t>have received good support previously</w:t>
            </w:r>
            <w:r w:rsidR="00D07D1A" w:rsidRPr="00B032AB">
              <w:rPr>
                <w:rFonts w:ascii="Arial" w:eastAsia="MS Mincho" w:hAnsi="Arial" w:cs="Arial"/>
                <w:bCs/>
                <w:lang w:val="cy-GB"/>
              </w:rPr>
              <w:t>. For these students</w:t>
            </w:r>
            <w:r w:rsidR="00575C83" w:rsidRPr="00B032AB">
              <w:rPr>
                <w:rFonts w:ascii="Arial" w:eastAsia="MS Mincho" w:hAnsi="Arial" w:cs="Arial"/>
                <w:bCs/>
                <w:lang w:val="cy-GB"/>
              </w:rPr>
              <w:t xml:space="preserve"> </w:t>
            </w:r>
            <w:r w:rsidR="0034403C" w:rsidRPr="00B032AB">
              <w:rPr>
                <w:rFonts w:ascii="Arial" w:eastAsia="MS Mincho" w:hAnsi="Arial" w:cs="Arial"/>
                <w:bCs/>
                <w:lang w:val="cy-GB"/>
              </w:rPr>
              <w:t xml:space="preserve">it might make sense to </w:t>
            </w:r>
            <w:r w:rsidR="00D07D1A" w:rsidRPr="00B032AB">
              <w:rPr>
                <w:rFonts w:ascii="Arial" w:eastAsia="MS Mincho" w:hAnsi="Arial" w:cs="Arial"/>
                <w:bCs/>
                <w:lang w:val="cy-GB"/>
              </w:rPr>
              <w:t xml:space="preserve">consider </w:t>
            </w:r>
            <w:r w:rsidR="0034403C" w:rsidRPr="00B032AB">
              <w:rPr>
                <w:rFonts w:ascii="Arial" w:eastAsia="MS Mincho" w:hAnsi="Arial" w:cs="Arial"/>
                <w:bCs/>
                <w:lang w:val="cy-GB"/>
              </w:rPr>
              <w:t xml:space="preserve">not </w:t>
            </w:r>
            <w:r w:rsidR="00D07D1A" w:rsidRPr="00B032AB">
              <w:rPr>
                <w:rFonts w:ascii="Arial" w:eastAsia="MS Mincho" w:hAnsi="Arial" w:cs="Arial"/>
                <w:bCs/>
                <w:lang w:val="cy-GB"/>
              </w:rPr>
              <w:t>undergoing</w:t>
            </w:r>
            <w:r w:rsidR="0034403C" w:rsidRPr="00B032AB">
              <w:rPr>
                <w:rFonts w:ascii="Arial" w:eastAsia="MS Mincho" w:hAnsi="Arial" w:cs="Arial"/>
                <w:bCs/>
                <w:lang w:val="cy-GB"/>
              </w:rPr>
              <w:t xml:space="preserve"> a lengthy assessment </w:t>
            </w:r>
            <w:r w:rsidR="00806887" w:rsidRPr="00B032AB">
              <w:rPr>
                <w:rFonts w:ascii="Arial" w:eastAsia="MS Mincho" w:hAnsi="Arial" w:cs="Arial"/>
                <w:bCs/>
                <w:lang w:val="cy-GB"/>
              </w:rPr>
              <w:t>p</w:t>
            </w:r>
            <w:r w:rsidR="0034403C" w:rsidRPr="00B032AB">
              <w:rPr>
                <w:rFonts w:ascii="Arial" w:eastAsia="MS Mincho" w:hAnsi="Arial" w:cs="Arial"/>
                <w:bCs/>
                <w:lang w:val="cy-GB"/>
              </w:rPr>
              <w:t xml:space="preserve">rocess and </w:t>
            </w:r>
            <w:r w:rsidR="00D07D1A" w:rsidRPr="00B032AB">
              <w:rPr>
                <w:rFonts w:ascii="Arial" w:eastAsia="MS Mincho" w:hAnsi="Arial" w:cs="Arial"/>
                <w:bCs/>
                <w:lang w:val="cy-GB"/>
              </w:rPr>
              <w:t>offering the opportunity</w:t>
            </w:r>
            <w:r w:rsidR="0034403C" w:rsidRPr="00B032AB">
              <w:rPr>
                <w:rFonts w:ascii="Arial" w:eastAsia="MS Mincho" w:hAnsi="Arial" w:cs="Arial"/>
                <w:bCs/>
                <w:lang w:val="cy-GB"/>
              </w:rPr>
              <w:t xml:space="preserve"> to opt out of th</w:t>
            </w:r>
            <w:r w:rsidR="00D07D1A" w:rsidRPr="00B032AB">
              <w:rPr>
                <w:rFonts w:ascii="Arial" w:eastAsia="MS Mincho" w:hAnsi="Arial" w:cs="Arial"/>
                <w:bCs/>
                <w:lang w:val="cy-GB"/>
              </w:rPr>
              <w:t>is</w:t>
            </w:r>
            <w:r w:rsidR="0034403C" w:rsidRPr="00B032AB">
              <w:rPr>
                <w:rFonts w:ascii="Arial" w:eastAsia="MS Mincho" w:hAnsi="Arial" w:cs="Arial"/>
                <w:bCs/>
                <w:lang w:val="cy-GB"/>
              </w:rPr>
              <w:t xml:space="preserve"> process. </w:t>
            </w:r>
          </w:p>
          <w:p w14:paraId="2F4E4EAA" w14:textId="77777777" w:rsidR="001033AF" w:rsidRPr="00B032AB" w:rsidRDefault="001033AF" w:rsidP="00B032AB">
            <w:pPr>
              <w:widowControl w:val="0"/>
              <w:autoSpaceDE w:val="0"/>
              <w:autoSpaceDN w:val="0"/>
              <w:adjustRightInd w:val="0"/>
              <w:spacing w:line="360" w:lineRule="auto"/>
              <w:ind w:right="141"/>
              <w:jc w:val="both"/>
              <w:rPr>
                <w:rFonts w:ascii="Arial" w:eastAsia="MS Mincho" w:hAnsi="Arial" w:cs="Arial"/>
                <w:bCs/>
                <w:lang w:val="cy-GB"/>
              </w:rPr>
            </w:pPr>
          </w:p>
          <w:p w14:paraId="15A207ED" w14:textId="3EE3136B" w:rsidR="00806887" w:rsidRPr="00B032AB" w:rsidRDefault="00D07D1A"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However, n</w:t>
            </w:r>
            <w:r w:rsidR="00575C83" w:rsidRPr="00B032AB">
              <w:rPr>
                <w:rFonts w:ascii="Arial" w:eastAsia="MS Mincho" w:hAnsi="Arial" w:cs="Arial"/>
                <w:bCs/>
                <w:lang w:val="cy-GB"/>
              </w:rPr>
              <w:t xml:space="preserve">eurodivergent students, </w:t>
            </w:r>
            <w:r w:rsidR="001033AF" w:rsidRPr="00B032AB">
              <w:rPr>
                <w:rFonts w:ascii="Arial" w:eastAsia="MS Mincho" w:hAnsi="Arial" w:cs="Arial"/>
                <w:bCs/>
                <w:lang w:val="cy-GB"/>
              </w:rPr>
              <w:t xml:space="preserve">students with a learning disability or </w:t>
            </w:r>
            <w:r w:rsidR="009E6B3B">
              <w:rPr>
                <w:rFonts w:ascii="Arial" w:eastAsia="MS Mincho" w:hAnsi="Arial" w:cs="Arial"/>
                <w:bCs/>
                <w:lang w:val="cy-GB"/>
              </w:rPr>
              <w:t xml:space="preserve">those with </w:t>
            </w:r>
            <w:r w:rsidR="001033AF" w:rsidRPr="00B032AB">
              <w:rPr>
                <w:rFonts w:ascii="Arial" w:eastAsia="MS Mincho" w:hAnsi="Arial" w:cs="Arial"/>
                <w:bCs/>
                <w:lang w:val="cy-GB"/>
              </w:rPr>
              <w:t xml:space="preserve">mental health difficulties </w:t>
            </w:r>
            <w:r w:rsidRPr="00B032AB">
              <w:rPr>
                <w:rFonts w:ascii="Arial" w:eastAsia="MS Mincho" w:hAnsi="Arial" w:cs="Arial"/>
                <w:bCs/>
                <w:lang w:val="cy-GB"/>
              </w:rPr>
              <w:t xml:space="preserve">often </w:t>
            </w:r>
            <w:r w:rsidR="001033AF" w:rsidRPr="00B032AB">
              <w:rPr>
                <w:rFonts w:ascii="Arial" w:eastAsia="MS Mincho" w:hAnsi="Arial" w:cs="Arial"/>
                <w:bCs/>
                <w:lang w:val="cy-GB"/>
              </w:rPr>
              <w:t xml:space="preserve">have support needs that are </w:t>
            </w:r>
            <w:r w:rsidRPr="00B032AB">
              <w:rPr>
                <w:rFonts w:ascii="Arial" w:eastAsia="MS Mincho" w:hAnsi="Arial" w:cs="Arial"/>
                <w:bCs/>
                <w:lang w:val="cy-GB"/>
              </w:rPr>
              <w:t xml:space="preserve">unlikely to be fully met by </w:t>
            </w:r>
            <w:r w:rsidR="001033AF" w:rsidRPr="00B032AB">
              <w:rPr>
                <w:rFonts w:ascii="Arial" w:eastAsia="MS Mincho" w:hAnsi="Arial" w:cs="Arial"/>
                <w:bCs/>
                <w:lang w:val="cy-GB"/>
              </w:rPr>
              <w:t xml:space="preserve">a </w:t>
            </w:r>
            <w:r w:rsidRPr="00B032AB">
              <w:rPr>
                <w:rFonts w:ascii="Arial" w:eastAsia="MS Mincho" w:hAnsi="Arial" w:cs="Arial"/>
                <w:bCs/>
                <w:lang w:val="cy-GB"/>
              </w:rPr>
              <w:t>‘</w:t>
            </w:r>
            <w:r w:rsidR="001033AF" w:rsidRPr="00B032AB">
              <w:rPr>
                <w:rFonts w:ascii="Arial" w:eastAsia="MS Mincho" w:hAnsi="Arial" w:cs="Arial"/>
                <w:bCs/>
                <w:lang w:val="cy-GB"/>
              </w:rPr>
              <w:t xml:space="preserve">standard </w:t>
            </w:r>
            <w:r w:rsidR="0034403C" w:rsidRPr="00B032AB">
              <w:rPr>
                <w:rFonts w:ascii="Arial" w:eastAsia="MS Mincho" w:hAnsi="Arial" w:cs="Arial"/>
                <w:bCs/>
                <w:lang w:val="cy-GB"/>
              </w:rPr>
              <w:t>pack</w:t>
            </w:r>
            <w:r w:rsidRPr="00B032AB">
              <w:rPr>
                <w:rFonts w:ascii="Arial" w:eastAsia="MS Mincho" w:hAnsi="Arial" w:cs="Arial"/>
                <w:bCs/>
                <w:lang w:val="cy-GB"/>
              </w:rPr>
              <w:t>age’</w:t>
            </w:r>
            <w:r w:rsidR="00F3333F" w:rsidRPr="00B032AB">
              <w:rPr>
                <w:rFonts w:ascii="Arial" w:eastAsia="MS Mincho" w:hAnsi="Arial" w:cs="Arial"/>
                <w:bCs/>
                <w:lang w:val="cy-GB"/>
              </w:rPr>
              <w:t xml:space="preserve">. Many students </w:t>
            </w:r>
            <w:r w:rsidR="009E6B3B">
              <w:rPr>
                <w:rFonts w:ascii="Arial" w:eastAsia="MS Mincho" w:hAnsi="Arial" w:cs="Arial"/>
                <w:bCs/>
                <w:lang w:val="cy-GB"/>
              </w:rPr>
              <w:t>also</w:t>
            </w:r>
            <w:r w:rsidR="009E6B3B" w:rsidRPr="00B032AB">
              <w:rPr>
                <w:rFonts w:ascii="Arial" w:eastAsia="MS Mincho" w:hAnsi="Arial" w:cs="Arial"/>
                <w:bCs/>
                <w:lang w:val="cy-GB"/>
              </w:rPr>
              <w:t xml:space="preserve"> </w:t>
            </w:r>
            <w:r w:rsidR="00F3333F" w:rsidRPr="00B032AB">
              <w:rPr>
                <w:rFonts w:ascii="Arial" w:eastAsia="MS Mincho" w:hAnsi="Arial" w:cs="Arial"/>
                <w:bCs/>
                <w:lang w:val="cy-GB"/>
              </w:rPr>
              <w:t xml:space="preserve">have varying support needs </w:t>
            </w:r>
            <w:r w:rsidRPr="00B032AB">
              <w:rPr>
                <w:rFonts w:ascii="Arial" w:eastAsia="MS Mincho" w:hAnsi="Arial" w:cs="Arial"/>
                <w:bCs/>
                <w:lang w:val="cy-GB"/>
              </w:rPr>
              <w:t xml:space="preserve">due to </w:t>
            </w:r>
            <w:r w:rsidR="00F3333F" w:rsidRPr="00B032AB">
              <w:rPr>
                <w:rFonts w:ascii="Arial" w:eastAsia="MS Mincho" w:hAnsi="Arial" w:cs="Arial"/>
                <w:bCs/>
                <w:lang w:val="cy-GB"/>
              </w:rPr>
              <w:t>the way their disability affects them changes over time</w:t>
            </w:r>
            <w:r w:rsidR="00575C83" w:rsidRPr="00B032AB">
              <w:rPr>
                <w:rFonts w:ascii="Arial" w:eastAsia="MS Mincho" w:hAnsi="Arial" w:cs="Arial"/>
                <w:bCs/>
                <w:lang w:val="cy-GB"/>
              </w:rPr>
              <w:t xml:space="preserve"> and depending on their environment</w:t>
            </w:r>
            <w:r w:rsidR="00F3333F" w:rsidRPr="00B032AB">
              <w:rPr>
                <w:rFonts w:ascii="Arial" w:eastAsia="MS Mincho" w:hAnsi="Arial" w:cs="Arial"/>
                <w:bCs/>
                <w:lang w:val="cy-GB"/>
              </w:rPr>
              <w:t xml:space="preserve">. Ideally, the assessment itself should be a positive experience for the student. The assessment should enable students to explore their support needs and to </w:t>
            </w:r>
            <w:r w:rsidR="00E3237A" w:rsidRPr="00B032AB">
              <w:rPr>
                <w:rFonts w:ascii="Arial" w:eastAsia="MS Mincho" w:hAnsi="Arial" w:cs="Arial"/>
                <w:bCs/>
                <w:lang w:val="cy-GB"/>
              </w:rPr>
              <w:t>unders</w:t>
            </w:r>
            <w:r w:rsidR="005700EE" w:rsidRPr="00B032AB">
              <w:rPr>
                <w:rFonts w:ascii="Arial" w:eastAsia="MS Mincho" w:hAnsi="Arial" w:cs="Arial"/>
                <w:bCs/>
                <w:lang w:val="cy-GB"/>
              </w:rPr>
              <w:t>tand themselves better. Disabled</w:t>
            </w:r>
            <w:r w:rsidR="00E3237A" w:rsidRPr="00B032AB">
              <w:rPr>
                <w:rFonts w:ascii="Arial" w:eastAsia="MS Mincho" w:hAnsi="Arial" w:cs="Arial"/>
                <w:bCs/>
                <w:lang w:val="cy-GB"/>
              </w:rPr>
              <w:t xml:space="preserve"> students should be active participants in this process and be educated about what support is available while being encouraged to </w:t>
            </w:r>
            <w:r w:rsidR="003E22CE" w:rsidRPr="00B032AB">
              <w:rPr>
                <w:rFonts w:ascii="Arial" w:eastAsia="MS Mincho" w:hAnsi="Arial" w:cs="Arial"/>
                <w:bCs/>
                <w:lang w:val="cy-GB"/>
              </w:rPr>
              <w:t xml:space="preserve">think about what support would best suit them. </w:t>
            </w:r>
            <w:r w:rsidR="00513C56" w:rsidRPr="00B032AB">
              <w:rPr>
                <w:rFonts w:ascii="Arial" w:eastAsia="MS Mincho" w:hAnsi="Arial" w:cs="Arial"/>
                <w:bCs/>
                <w:lang w:val="cy-GB"/>
              </w:rPr>
              <w:t>Giving student</w:t>
            </w:r>
            <w:r w:rsidR="005700EE" w:rsidRPr="00B032AB">
              <w:rPr>
                <w:rFonts w:ascii="Arial" w:eastAsia="MS Mincho" w:hAnsi="Arial" w:cs="Arial"/>
                <w:bCs/>
                <w:lang w:val="cy-GB"/>
              </w:rPr>
              <w:t>s</w:t>
            </w:r>
            <w:r w:rsidR="00513C56" w:rsidRPr="00B032AB">
              <w:rPr>
                <w:rFonts w:ascii="Arial" w:eastAsia="MS Mincho" w:hAnsi="Arial" w:cs="Arial"/>
                <w:bCs/>
                <w:lang w:val="cy-GB"/>
              </w:rPr>
              <w:t xml:space="preserve"> the opportunity to refuse a package and request an assessment is not enough, since many students will not feel confident to </w:t>
            </w:r>
            <w:r w:rsidR="00806887" w:rsidRPr="00B032AB">
              <w:rPr>
                <w:rFonts w:ascii="Arial" w:eastAsia="MS Mincho" w:hAnsi="Arial" w:cs="Arial"/>
                <w:bCs/>
                <w:lang w:val="cy-GB"/>
              </w:rPr>
              <w:t>do so</w:t>
            </w:r>
            <w:r w:rsidR="00D351D4" w:rsidRPr="00B032AB">
              <w:rPr>
                <w:rFonts w:ascii="Arial" w:eastAsia="MS Mincho" w:hAnsi="Arial" w:cs="Arial"/>
                <w:bCs/>
                <w:lang w:val="cy-GB"/>
              </w:rPr>
              <w:t xml:space="preserve"> and they may have concerns about how they will be perceived and treated if they choose this option</w:t>
            </w:r>
            <w:r w:rsidR="00806887" w:rsidRPr="00B032AB">
              <w:rPr>
                <w:rFonts w:ascii="Arial" w:eastAsia="MS Mincho" w:hAnsi="Arial" w:cs="Arial"/>
                <w:bCs/>
                <w:lang w:val="cy-GB"/>
              </w:rPr>
              <w:t xml:space="preserve">. </w:t>
            </w:r>
          </w:p>
          <w:p w14:paraId="783632F1" w14:textId="77777777" w:rsidR="00806887" w:rsidRPr="00B032AB" w:rsidRDefault="00806887" w:rsidP="00B032AB">
            <w:pPr>
              <w:widowControl w:val="0"/>
              <w:autoSpaceDE w:val="0"/>
              <w:autoSpaceDN w:val="0"/>
              <w:adjustRightInd w:val="0"/>
              <w:spacing w:line="360" w:lineRule="auto"/>
              <w:ind w:right="141"/>
              <w:jc w:val="both"/>
              <w:rPr>
                <w:rFonts w:ascii="Arial" w:eastAsia="MS Mincho" w:hAnsi="Arial" w:cs="Arial"/>
                <w:bCs/>
                <w:lang w:val="cy-GB"/>
              </w:rPr>
            </w:pPr>
          </w:p>
          <w:p w14:paraId="5AB65BB9" w14:textId="4BFCB3E4" w:rsidR="00C44A73" w:rsidRPr="00B032AB" w:rsidRDefault="003E22CE"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 xml:space="preserve">We have reports from several students who have received DSA and have reported that they have been given support </w:t>
            </w:r>
            <w:r w:rsidR="00D351D4" w:rsidRPr="00B032AB">
              <w:rPr>
                <w:rFonts w:ascii="Arial" w:eastAsia="MS Mincho" w:hAnsi="Arial" w:cs="Arial"/>
                <w:bCs/>
                <w:lang w:val="cy-GB"/>
              </w:rPr>
              <w:t xml:space="preserve">that </w:t>
            </w:r>
            <w:r w:rsidRPr="00B032AB">
              <w:rPr>
                <w:rFonts w:ascii="Arial" w:eastAsia="MS Mincho" w:hAnsi="Arial" w:cs="Arial"/>
                <w:bCs/>
                <w:lang w:val="cy-GB"/>
              </w:rPr>
              <w:t xml:space="preserve">was unsuitable to their needs while </w:t>
            </w:r>
            <w:r w:rsidR="00806887" w:rsidRPr="00B032AB">
              <w:rPr>
                <w:rFonts w:ascii="Arial" w:eastAsia="MS Mincho" w:hAnsi="Arial" w:cs="Arial"/>
                <w:bCs/>
                <w:lang w:val="cy-GB"/>
              </w:rPr>
              <w:t>being denied</w:t>
            </w:r>
            <w:r w:rsidRPr="00B032AB">
              <w:rPr>
                <w:rFonts w:ascii="Arial" w:eastAsia="MS Mincho" w:hAnsi="Arial" w:cs="Arial"/>
                <w:bCs/>
                <w:lang w:val="cy-GB"/>
              </w:rPr>
              <w:t xml:space="preserve"> things they specifically asked f</w:t>
            </w:r>
            <w:r w:rsidR="00575C83" w:rsidRPr="00B032AB">
              <w:rPr>
                <w:rFonts w:ascii="Arial" w:eastAsia="MS Mincho" w:hAnsi="Arial" w:cs="Arial"/>
                <w:bCs/>
                <w:lang w:val="cy-GB"/>
              </w:rPr>
              <w:t>or. Student</w:t>
            </w:r>
            <w:r w:rsidR="00D351D4" w:rsidRPr="00B032AB">
              <w:rPr>
                <w:rFonts w:ascii="Arial" w:eastAsia="MS Mincho" w:hAnsi="Arial" w:cs="Arial"/>
                <w:bCs/>
                <w:lang w:val="cy-GB"/>
              </w:rPr>
              <w:t>s</w:t>
            </w:r>
            <w:r w:rsidR="00575C83" w:rsidRPr="00B032AB">
              <w:rPr>
                <w:rFonts w:ascii="Arial" w:eastAsia="MS Mincho" w:hAnsi="Arial" w:cs="Arial"/>
                <w:bCs/>
                <w:lang w:val="cy-GB"/>
              </w:rPr>
              <w:t xml:space="preserve"> should have more of a voice in</w:t>
            </w:r>
            <w:r w:rsidR="00806887" w:rsidRPr="00B032AB">
              <w:rPr>
                <w:rFonts w:ascii="Arial" w:eastAsia="MS Mincho" w:hAnsi="Arial" w:cs="Arial"/>
                <w:bCs/>
                <w:lang w:val="cy-GB"/>
              </w:rPr>
              <w:t xml:space="preserve"> deciding what support will be suitable </w:t>
            </w:r>
            <w:r w:rsidR="00D351D4" w:rsidRPr="00B032AB">
              <w:rPr>
                <w:rFonts w:ascii="Arial" w:eastAsia="MS Mincho" w:hAnsi="Arial" w:cs="Arial"/>
                <w:bCs/>
                <w:lang w:val="cy-GB"/>
              </w:rPr>
              <w:t xml:space="preserve">and appropriate for </w:t>
            </w:r>
            <w:r w:rsidR="00806887" w:rsidRPr="00B032AB">
              <w:rPr>
                <w:rFonts w:ascii="Arial" w:eastAsia="MS Mincho" w:hAnsi="Arial" w:cs="Arial"/>
                <w:bCs/>
                <w:lang w:val="cy-GB"/>
              </w:rPr>
              <w:t>the</w:t>
            </w:r>
            <w:r w:rsidR="00D351D4" w:rsidRPr="00B032AB">
              <w:rPr>
                <w:rFonts w:ascii="Arial" w:eastAsia="MS Mincho" w:hAnsi="Arial" w:cs="Arial"/>
                <w:bCs/>
                <w:lang w:val="cy-GB"/>
              </w:rPr>
              <w:t>ir needs</w:t>
            </w:r>
            <w:r w:rsidR="00806887" w:rsidRPr="00B032AB">
              <w:rPr>
                <w:rFonts w:ascii="Arial" w:eastAsia="MS Mincho" w:hAnsi="Arial" w:cs="Arial"/>
                <w:bCs/>
                <w:lang w:val="cy-GB"/>
              </w:rPr>
              <w:t xml:space="preserve">. </w:t>
            </w:r>
            <w:r w:rsidRPr="00B032AB">
              <w:rPr>
                <w:rFonts w:ascii="Arial" w:eastAsia="MS Mincho" w:hAnsi="Arial" w:cs="Arial"/>
                <w:bCs/>
                <w:lang w:val="cy-GB"/>
              </w:rPr>
              <w:t>It is particularly relevant here that students applying for DSA will also learn from the experience of the process</w:t>
            </w:r>
            <w:r w:rsidR="00D351D4" w:rsidRPr="00B032AB">
              <w:rPr>
                <w:rFonts w:ascii="Arial" w:eastAsia="MS Mincho" w:hAnsi="Arial" w:cs="Arial"/>
                <w:bCs/>
                <w:lang w:val="cy-GB"/>
              </w:rPr>
              <w:t>, including</w:t>
            </w:r>
            <w:r w:rsidR="00056C73" w:rsidRPr="00B032AB">
              <w:rPr>
                <w:rFonts w:ascii="Arial" w:eastAsia="MS Mincho" w:hAnsi="Arial" w:cs="Arial"/>
                <w:bCs/>
                <w:lang w:val="cy-GB"/>
              </w:rPr>
              <w:t xml:space="preserve"> that they deserve to be treated with res</w:t>
            </w:r>
            <w:r w:rsidR="00C44A73" w:rsidRPr="00B032AB">
              <w:rPr>
                <w:rFonts w:ascii="Arial" w:eastAsia="MS Mincho" w:hAnsi="Arial" w:cs="Arial"/>
                <w:bCs/>
                <w:lang w:val="cy-GB"/>
              </w:rPr>
              <w:t>pect</w:t>
            </w:r>
            <w:r w:rsidR="00D351D4" w:rsidRPr="00B032AB">
              <w:rPr>
                <w:rFonts w:ascii="Arial" w:eastAsia="MS Mincho" w:hAnsi="Arial" w:cs="Arial"/>
                <w:bCs/>
                <w:lang w:val="cy-GB"/>
              </w:rPr>
              <w:t xml:space="preserve">, </w:t>
            </w:r>
            <w:r w:rsidR="00C44A73" w:rsidRPr="00B032AB">
              <w:rPr>
                <w:rFonts w:ascii="Arial" w:eastAsia="MS Mincho" w:hAnsi="Arial" w:cs="Arial"/>
                <w:bCs/>
                <w:lang w:val="cy-GB"/>
              </w:rPr>
              <w:t>that they are the experts of their own lives and therefor</w:t>
            </w:r>
            <w:r w:rsidR="00D351D4" w:rsidRPr="00B032AB">
              <w:rPr>
                <w:rFonts w:ascii="Arial" w:eastAsia="MS Mincho" w:hAnsi="Arial" w:cs="Arial"/>
                <w:bCs/>
                <w:lang w:val="cy-GB"/>
              </w:rPr>
              <w:t>e</w:t>
            </w:r>
            <w:r w:rsidR="00C44A73" w:rsidRPr="00B032AB">
              <w:rPr>
                <w:rFonts w:ascii="Arial" w:eastAsia="MS Mincho" w:hAnsi="Arial" w:cs="Arial"/>
                <w:bCs/>
                <w:lang w:val="cy-GB"/>
              </w:rPr>
              <w:t xml:space="preserve"> their opinion</w:t>
            </w:r>
            <w:r w:rsidR="00056C73" w:rsidRPr="00B032AB">
              <w:rPr>
                <w:rFonts w:ascii="Arial" w:eastAsia="MS Mincho" w:hAnsi="Arial" w:cs="Arial"/>
                <w:bCs/>
                <w:lang w:val="cy-GB"/>
              </w:rPr>
              <w:t xml:space="preserve"> in deciding what support they need</w:t>
            </w:r>
            <w:r w:rsidR="00C44A73" w:rsidRPr="00B032AB">
              <w:rPr>
                <w:rFonts w:ascii="Arial" w:eastAsia="MS Mincho" w:hAnsi="Arial" w:cs="Arial"/>
                <w:bCs/>
                <w:lang w:val="cy-GB"/>
              </w:rPr>
              <w:t xml:space="preserve"> matters</w:t>
            </w:r>
            <w:r w:rsidR="00056C73" w:rsidRPr="00B032AB">
              <w:rPr>
                <w:rFonts w:ascii="Arial" w:eastAsia="MS Mincho" w:hAnsi="Arial" w:cs="Arial"/>
                <w:bCs/>
                <w:lang w:val="cy-GB"/>
              </w:rPr>
              <w:t xml:space="preserve">. </w:t>
            </w:r>
            <w:r w:rsidR="00D351D4" w:rsidRPr="00B032AB">
              <w:rPr>
                <w:rFonts w:ascii="Arial" w:eastAsia="MS Mincho" w:hAnsi="Arial" w:cs="Arial"/>
                <w:bCs/>
                <w:lang w:val="cy-GB"/>
              </w:rPr>
              <w:t xml:space="preserve">Offering </w:t>
            </w:r>
            <w:r w:rsidR="00056C73" w:rsidRPr="00B032AB">
              <w:rPr>
                <w:rFonts w:ascii="Arial" w:eastAsia="MS Mincho" w:hAnsi="Arial" w:cs="Arial"/>
                <w:bCs/>
                <w:lang w:val="cy-GB"/>
              </w:rPr>
              <w:t xml:space="preserve">students </w:t>
            </w:r>
            <w:r w:rsidR="00D351D4" w:rsidRPr="00B032AB">
              <w:rPr>
                <w:rFonts w:ascii="Arial" w:eastAsia="MS Mincho" w:hAnsi="Arial" w:cs="Arial"/>
                <w:bCs/>
                <w:lang w:val="cy-GB"/>
              </w:rPr>
              <w:t>‘</w:t>
            </w:r>
            <w:r w:rsidR="00056C73" w:rsidRPr="00B032AB">
              <w:rPr>
                <w:rFonts w:ascii="Arial" w:eastAsia="MS Mincho" w:hAnsi="Arial" w:cs="Arial"/>
                <w:bCs/>
                <w:lang w:val="cy-GB"/>
              </w:rPr>
              <w:t>standardi</w:t>
            </w:r>
            <w:r w:rsidR="00D351D4" w:rsidRPr="00B032AB">
              <w:rPr>
                <w:rFonts w:ascii="Arial" w:eastAsia="MS Mincho" w:hAnsi="Arial" w:cs="Arial"/>
                <w:bCs/>
                <w:lang w:val="cy-GB"/>
              </w:rPr>
              <w:t>s</w:t>
            </w:r>
            <w:r w:rsidR="00056C73" w:rsidRPr="00B032AB">
              <w:rPr>
                <w:rFonts w:ascii="Arial" w:eastAsia="MS Mincho" w:hAnsi="Arial" w:cs="Arial"/>
                <w:bCs/>
                <w:lang w:val="cy-GB"/>
              </w:rPr>
              <w:t>ed</w:t>
            </w:r>
            <w:r w:rsidR="00D351D4" w:rsidRPr="00B032AB">
              <w:rPr>
                <w:rFonts w:ascii="Arial" w:eastAsia="MS Mincho" w:hAnsi="Arial" w:cs="Arial"/>
                <w:bCs/>
                <w:lang w:val="cy-GB"/>
              </w:rPr>
              <w:t>’</w:t>
            </w:r>
            <w:r w:rsidR="00056C73" w:rsidRPr="00B032AB">
              <w:rPr>
                <w:rFonts w:ascii="Arial" w:eastAsia="MS Mincho" w:hAnsi="Arial" w:cs="Arial"/>
                <w:bCs/>
                <w:lang w:val="cy-GB"/>
              </w:rPr>
              <w:t xml:space="preserve"> support packages instead </w:t>
            </w:r>
            <w:r w:rsidR="00D351D4" w:rsidRPr="00B032AB">
              <w:rPr>
                <w:rFonts w:ascii="Arial" w:eastAsia="MS Mincho" w:hAnsi="Arial" w:cs="Arial"/>
                <w:bCs/>
                <w:lang w:val="cy-GB"/>
              </w:rPr>
              <w:t>c</w:t>
            </w:r>
            <w:r w:rsidR="00056C73" w:rsidRPr="00B032AB">
              <w:rPr>
                <w:rFonts w:ascii="Arial" w:eastAsia="MS Mincho" w:hAnsi="Arial" w:cs="Arial"/>
                <w:bCs/>
                <w:lang w:val="cy-GB"/>
              </w:rPr>
              <w:t xml:space="preserve">ould </w:t>
            </w:r>
            <w:r w:rsidR="00D351D4" w:rsidRPr="00B032AB">
              <w:rPr>
                <w:rFonts w:ascii="Arial" w:eastAsia="MS Mincho" w:hAnsi="Arial" w:cs="Arial"/>
                <w:bCs/>
                <w:lang w:val="cy-GB"/>
              </w:rPr>
              <w:t xml:space="preserve">send </w:t>
            </w:r>
            <w:r w:rsidR="00D351D4" w:rsidRPr="00B032AB">
              <w:rPr>
                <w:rFonts w:ascii="Arial" w:eastAsia="MS Mincho" w:hAnsi="Arial" w:cs="Arial"/>
                <w:bCs/>
                <w:lang w:val="cy-GB"/>
              </w:rPr>
              <w:lastRenderedPageBreak/>
              <w:t>a potentially</w:t>
            </w:r>
            <w:r w:rsidR="00056C73" w:rsidRPr="00B032AB">
              <w:rPr>
                <w:rFonts w:ascii="Arial" w:eastAsia="MS Mincho" w:hAnsi="Arial" w:cs="Arial"/>
                <w:bCs/>
                <w:lang w:val="cy-GB"/>
              </w:rPr>
              <w:t xml:space="preserve"> very damaging message to students</w:t>
            </w:r>
            <w:r w:rsidR="00D351D4" w:rsidRPr="00B032AB">
              <w:rPr>
                <w:rFonts w:ascii="Arial" w:eastAsia="MS Mincho" w:hAnsi="Arial" w:cs="Arial"/>
                <w:bCs/>
                <w:lang w:val="cy-GB"/>
              </w:rPr>
              <w:t>, suggesting</w:t>
            </w:r>
            <w:r w:rsidR="00575C83" w:rsidRPr="00B032AB">
              <w:rPr>
                <w:rFonts w:ascii="Arial" w:eastAsia="MS Mincho" w:hAnsi="Arial" w:cs="Arial"/>
                <w:bCs/>
                <w:lang w:val="cy-GB"/>
              </w:rPr>
              <w:t xml:space="preserve"> that others know more about their support needs than they do, that they are not listened to when they ask </w:t>
            </w:r>
            <w:r w:rsidR="00D351D4" w:rsidRPr="00B032AB">
              <w:rPr>
                <w:rFonts w:ascii="Arial" w:eastAsia="MS Mincho" w:hAnsi="Arial" w:cs="Arial"/>
                <w:bCs/>
                <w:lang w:val="cy-GB"/>
              </w:rPr>
              <w:t xml:space="preserve">for </w:t>
            </w:r>
            <w:r w:rsidR="00575C83" w:rsidRPr="00B032AB">
              <w:rPr>
                <w:rFonts w:ascii="Arial" w:eastAsia="MS Mincho" w:hAnsi="Arial" w:cs="Arial"/>
                <w:bCs/>
                <w:lang w:val="cy-GB"/>
              </w:rPr>
              <w:t>specific support and that they are not in control of what support they receive.</w:t>
            </w:r>
          </w:p>
          <w:p w14:paraId="3E08D763" w14:textId="77777777" w:rsidR="00C44A73" w:rsidRPr="00B032AB" w:rsidRDefault="00C44A73" w:rsidP="00B032AB">
            <w:pPr>
              <w:widowControl w:val="0"/>
              <w:autoSpaceDE w:val="0"/>
              <w:autoSpaceDN w:val="0"/>
              <w:adjustRightInd w:val="0"/>
              <w:spacing w:line="360" w:lineRule="auto"/>
              <w:ind w:right="141"/>
              <w:jc w:val="both"/>
              <w:rPr>
                <w:rFonts w:ascii="Arial" w:eastAsia="MS Mincho" w:hAnsi="Arial" w:cs="Arial"/>
                <w:bCs/>
                <w:lang w:val="cy-GB"/>
              </w:rPr>
            </w:pPr>
          </w:p>
          <w:p w14:paraId="72DC06F8" w14:textId="0B4BC0A0" w:rsidR="0059210A" w:rsidRPr="00B032AB" w:rsidRDefault="00C44A73"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 xml:space="preserve">DSA should also be adjusted to how support needs might change </w:t>
            </w:r>
            <w:r w:rsidR="00D351D4" w:rsidRPr="00B032AB">
              <w:rPr>
                <w:rFonts w:ascii="Arial" w:eastAsia="MS Mincho" w:hAnsi="Arial" w:cs="Arial"/>
                <w:bCs/>
                <w:lang w:val="cy-GB"/>
              </w:rPr>
              <w:t>over</w:t>
            </w:r>
            <w:r w:rsidRPr="00B032AB">
              <w:rPr>
                <w:rFonts w:ascii="Arial" w:eastAsia="MS Mincho" w:hAnsi="Arial" w:cs="Arial"/>
                <w:bCs/>
                <w:lang w:val="cy-GB"/>
              </w:rPr>
              <w:t xml:space="preserve"> the </w:t>
            </w:r>
            <w:r w:rsidR="00D351D4" w:rsidRPr="00B032AB">
              <w:rPr>
                <w:rFonts w:ascii="Arial" w:eastAsia="MS Mincho" w:hAnsi="Arial" w:cs="Arial"/>
                <w:bCs/>
                <w:lang w:val="cy-GB"/>
              </w:rPr>
              <w:t>duration of a student’s course</w:t>
            </w:r>
            <w:r w:rsidRPr="00B032AB">
              <w:rPr>
                <w:rFonts w:ascii="Arial" w:eastAsia="MS Mincho" w:hAnsi="Arial" w:cs="Arial"/>
                <w:bCs/>
                <w:lang w:val="cy-GB"/>
              </w:rPr>
              <w:t xml:space="preserve">. </w:t>
            </w:r>
            <w:r w:rsidR="00D351D4" w:rsidRPr="00B032AB">
              <w:rPr>
                <w:rFonts w:ascii="Arial" w:eastAsia="MS Mincho" w:hAnsi="Arial" w:cs="Arial"/>
                <w:bCs/>
                <w:lang w:val="cy-GB"/>
              </w:rPr>
              <w:t>For example, s</w:t>
            </w:r>
            <w:r w:rsidRPr="00B032AB">
              <w:rPr>
                <w:rFonts w:ascii="Arial" w:eastAsia="MS Mincho" w:hAnsi="Arial" w:cs="Arial"/>
                <w:bCs/>
                <w:lang w:val="cy-GB"/>
              </w:rPr>
              <w:t xml:space="preserve">upport needs may change when students do internships. Neurodivergent students and students with additional learning needs in particular might </w:t>
            </w:r>
            <w:r w:rsidR="00D351D4" w:rsidRPr="00B032AB">
              <w:rPr>
                <w:rFonts w:ascii="Arial" w:eastAsia="MS Mincho" w:hAnsi="Arial" w:cs="Arial"/>
                <w:bCs/>
                <w:lang w:val="cy-GB"/>
              </w:rPr>
              <w:t xml:space="preserve">benefit </w:t>
            </w:r>
            <w:r w:rsidRPr="00B032AB">
              <w:rPr>
                <w:rFonts w:ascii="Arial" w:eastAsia="MS Mincho" w:hAnsi="Arial" w:cs="Arial"/>
                <w:bCs/>
                <w:lang w:val="cy-GB"/>
              </w:rPr>
              <w:t>from job coaching where they have one-</w:t>
            </w:r>
            <w:r w:rsidR="00D351D4" w:rsidRPr="00B032AB">
              <w:rPr>
                <w:rFonts w:ascii="Arial" w:eastAsia="MS Mincho" w:hAnsi="Arial" w:cs="Arial"/>
                <w:bCs/>
                <w:lang w:val="cy-GB"/>
              </w:rPr>
              <w:t>to-</w:t>
            </w:r>
            <w:r w:rsidRPr="00B032AB">
              <w:rPr>
                <w:rFonts w:ascii="Arial" w:eastAsia="MS Mincho" w:hAnsi="Arial" w:cs="Arial"/>
                <w:bCs/>
                <w:lang w:val="cy-GB"/>
              </w:rPr>
              <w:t>one support in learning the tasks necessary for their new role. In order to ensure that students receive per</w:t>
            </w:r>
            <w:r w:rsidR="0059210A" w:rsidRPr="00B032AB">
              <w:rPr>
                <w:rFonts w:ascii="Arial" w:eastAsia="MS Mincho" w:hAnsi="Arial" w:cs="Arial"/>
                <w:bCs/>
                <w:lang w:val="cy-GB"/>
              </w:rPr>
              <w:t>son-centred, holistic support that takes fluctuations in their support needs into account</w:t>
            </w:r>
            <w:r w:rsidR="00D351D4" w:rsidRPr="00B032AB">
              <w:rPr>
                <w:rFonts w:ascii="Arial" w:eastAsia="MS Mincho" w:hAnsi="Arial" w:cs="Arial"/>
                <w:bCs/>
                <w:lang w:val="cy-GB"/>
              </w:rPr>
              <w:t>,</w:t>
            </w:r>
            <w:r w:rsidR="0059210A" w:rsidRPr="00B032AB">
              <w:rPr>
                <w:rFonts w:ascii="Arial" w:eastAsia="MS Mincho" w:hAnsi="Arial" w:cs="Arial"/>
                <w:bCs/>
                <w:lang w:val="cy-GB"/>
              </w:rPr>
              <w:t xml:space="preserve"> it</w:t>
            </w:r>
            <w:r w:rsidR="00D351D4" w:rsidRPr="00B032AB">
              <w:rPr>
                <w:rFonts w:ascii="Arial" w:eastAsia="MS Mincho" w:hAnsi="Arial" w:cs="Arial"/>
                <w:bCs/>
                <w:lang w:val="cy-GB"/>
              </w:rPr>
              <w:t xml:space="preserve"> i</w:t>
            </w:r>
            <w:r w:rsidR="0059210A" w:rsidRPr="00B032AB">
              <w:rPr>
                <w:rFonts w:ascii="Arial" w:eastAsia="MS Mincho" w:hAnsi="Arial" w:cs="Arial"/>
                <w:bCs/>
                <w:lang w:val="cy-GB"/>
              </w:rPr>
              <w:t xml:space="preserve">s important that the support they receive is regularly evaluated and re-assessed. For some students it is also important </w:t>
            </w:r>
            <w:r w:rsidR="009E6B3B" w:rsidRPr="00B032AB">
              <w:rPr>
                <w:rFonts w:ascii="Arial" w:eastAsia="MS Mincho" w:hAnsi="Arial" w:cs="Arial"/>
                <w:bCs/>
                <w:lang w:val="cy-GB"/>
              </w:rPr>
              <w:t>for the</w:t>
            </w:r>
            <w:r w:rsidR="0059210A" w:rsidRPr="00B032AB">
              <w:rPr>
                <w:rFonts w:ascii="Arial" w:eastAsia="MS Mincho" w:hAnsi="Arial" w:cs="Arial"/>
                <w:bCs/>
                <w:lang w:val="cy-GB"/>
              </w:rPr>
              <w:t xml:space="preserve"> assessment process </w:t>
            </w:r>
            <w:r w:rsidR="009E6B3B" w:rsidRPr="00B032AB">
              <w:rPr>
                <w:rFonts w:ascii="Arial" w:eastAsia="MS Mincho" w:hAnsi="Arial" w:cs="Arial"/>
                <w:bCs/>
                <w:lang w:val="cy-GB"/>
              </w:rPr>
              <w:t xml:space="preserve">to be on-going </w:t>
            </w:r>
            <w:r w:rsidR="0059210A" w:rsidRPr="00B032AB">
              <w:rPr>
                <w:rFonts w:ascii="Arial" w:eastAsia="MS Mincho" w:hAnsi="Arial" w:cs="Arial"/>
                <w:bCs/>
                <w:lang w:val="cy-GB"/>
              </w:rPr>
              <w:t>as they discover what works for them and what does not</w:t>
            </w:r>
            <w:r w:rsidR="009E6B3B" w:rsidRPr="00B032AB">
              <w:rPr>
                <w:rFonts w:ascii="Arial" w:eastAsia="MS Mincho" w:hAnsi="Arial" w:cs="Arial"/>
                <w:bCs/>
                <w:lang w:val="cy-GB"/>
              </w:rPr>
              <w:t>,</w:t>
            </w:r>
            <w:r w:rsidR="0059210A" w:rsidRPr="00B032AB">
              <w:rPr>
                <w:rFonts w:ascii="Arial" w:eastAsia="MS Mincho" w:hAnsi="Arial" w:cs="Arial"/>
                <w:bCs/>
                <w:lang w:val="cy-GB"/>
              </w:rPr>
              <w:t xml:space="preserve"> </w:t>
            </w:r>
            <w:r w:rsidR="009E6B3B" w:rsidRPr="00B032AB">
              <w:rPr>
                <w:rFonts w:ascii="Arial" w:eastAsia="MS Mincho" w:hAnsi="Arial" w:cs="Arial"/>
                <w:bCs/>
                <w:lang w:val="cy-GB"/>
              </w:rPr>
              <w:t xml:space="preserve">as well </w:t>
            </w:r>
            <w:r w:rsidR="0059210A" w:rsidRPr="00B032AB">
              <w:rPr>
                <w:rFonts w:ascii="Arial" w:eastAsia="MS Mincho" w:hAnsi="Arial" w:cs="Arial"/>
                <w:bCs/>
                <w:lang w:val="cy-GB"/>
              </w:rPr>
              <w:t>as the way their disability impact</w:t>
            </w:r>
            <w:r w:rsidR="009E6B3B" w:rsidRPr="00B032AB">
              <w:rPr>
                <w:rFonts w:ascii="Arial" w:eastAsia="MS Mincho" w:hAnsi="Arial" w:cs="Arial"/>
                <w:bCs/>
                <w:lang w:val="cy-GB"/>
              </w:rPr>
              <w:t>s</w:t>
            </w:r>
            <w:r w:rsidR="0059210A" w:rsidRPr="00B032AB">
              <w:rPr>
                <w:rFonts w:ascii="Arial" w:eastAsia="MS Mincho" w:hAnsi="Arial" w:cs="Arial"/>
                <w:bCs/>
                <w:lang w:val="cy-GB"/>
              </w:rPr>
              <w:t xml:space="preserve"> them changes. </w:t>
            </w:r>
          </w:p>
          <w:p w14:paraId="69875E7F" w14:textId="5180E18E" w:rsidR="00056C73" w:rsidRPr="00B032AB" w:rsidRDefault="00056C73" w:rsidP="00B032AB">
            <w:pPr>
              <w:widowControl w:val="0"/>
              <w:autoSpaceDE w:val="0"/>
              <w:autoSpaceDN w:val="0"/>
              <w:adjustRightInd w:val="0"/>
              <w:spacing w:line="360" w:lineRule="auto"/>
              <w:ind w:right="141"/>
              <w:jc w:val="both"/>
              <w:rPr>
                <w:rFonts w:ascii="Arial" w:eastAsia="MS Mincho" w:hAnsi="Arial" w:cs="Arial"/>
                <w:bCs/>
                <w:lang w:val="cy-GB"/>
              </w:rPr>
            </w:pPr>
          </w:p>
          <w:p w14:paraId="5CCF8AF5" w14:textId="76EDE121" w:rsidR="001033AF" w:rsidRPr="00B032AB" w:rsidRDefault="00056C73"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 xml:space="preserve">Even students </w:t>
            </w:r>
            <w:r w:rsidR="009E6B3B" w:rsidRPr="00B032AB">
              <w:rPr>
                <w:rFonts w:ascii="Arial" w:eastAsia="MS Mincho" w:hAnsi="Arial" w:cs="Arial"/>
                <w:bCs/>
                <w:lang w:val="cy-GB"/>
              </w:rPr>
              <w:t xml:space="preserve">who are generally </w:t>
            </w:r>
            <w:r w:rsidRPr="00B032AB">
              <w:rPr>
                <w:rFonts w:ascii="Arial" w:eastAsia="MS Mincho" w:hAnsi="Arial" w:cs="Arial"/>
                <w:bCs/>
                <w:lang w:val="cy-GB"/>
              </w:rPr>
              <w:t xml:space="preserve">happy with the support they have </w:t>
            </w:r>
            <w:r w:rsidR="009E6B3B" w:rsidRPr="00B032AB">
              <w:rPr>
                <w:rFonts w:ascii="Arial" w:eastAsia="MS Mincho" w:hAnsi="Arial" w:cs="Arial"/>
                <w:bCs/>
                <w:lang w:val="cy-GB"/>
              </w:rPr>
              <w:t>r</w:t>
            </w:r>
            <w:r w:rsidRPr="00B032AB">
              <w:rPr>
                <w:rFonts w:ascii="Arial" w:eastAsia="MS Mincho" w:hAnsi="Arial" w:cs="Arial"/>
                <w:bCs/>
                <w:lang w:val="cy-GB"/>
              </w:rPr>
              <w:t xml:space="preserve">eceived sometimes report that they found the process intimidating and overwhelming. </w:t>
            </w:r>
            <w:r w:rsidR="00513C56" w:rsidRPr="00B032AB">
              <w:rPr>
                <w:rFonts w:ascii="Arial" w:eastAsia="MS Mincho" w:hAnsi="Arial" w:cs="Arial"/>
                <w:bCs/>
                <w:lang w:val="cy-GB"/>
              </w:rPr>
              <w:t>It is therefor</w:t>
            </w:r>
            <w:r w:rsidR="005700EE" w:rsidRPr="00B032AB">
              <w:rPr>
                <w:rFonts w:ascii="Arial" w:eastAsia="MS Mincho" w:hAnsi="Arial" w:cs="Arial"/>
                <w:bCs/>
                <w:lang w:val="cy-GB"/>
              </w:rPr>
              <w:t>e</w:t>
            </w:r>
            <w:r w:rsidR="00513C56" w:rsidRPr="00B032AB">
              <w:rPr>
                <w:rFonts w:ascii="Arial" w:eastAsia="MS Mincho" w:hAnsi="Arial" w:cs="Arial"/>
                <w:bCs/>
                <w:lang w:val="cy-GB"/>
              </w:rPr>
              <w:t xml:space="preserve"> important that the </w:t>
            </w:r>
            <w:r w:rsidR="006F7895" w:rsidRPr="00B032AB">
              <w:rPr>
                <w:rFonts w:ascii="Arial" w:eastAsia="MS Mincho" w:hAnsi="Arial" w:cs="Arial"/>
                <w:bCs/>
                <w:lang w:val="cy-GB"/>
              </w:rPr>
              <w:t xml:space="preserve">process be </w:t>
            </w:r>
            <w:r w:rsidR="00995525" w:rsidRPr="00B032AB">
              <w:rPr>
                <w:rFonts w:ascii="Arial" w:eastAsia="MS Mincho" w:hAnsi="Arial" w:cs="Arial"/>
                <w:bCs/>
                <w:lang w:val="cy-GB"/>
              </w:rPr>
              <w:t>simplified,</w:t>
            </w:r>
            <w:r w:rsidR="006F7895" w:rsidRPr="00B032AB">
              <w:rPr>
                <w:rFonts w:ascii="Arial" w:eastAsia="MS Mincho" w:hAnsi="Arial" w:cs="Arial"/>
                <w:bCs/>
                <w:lang w:val="cy-GB"/>
              </w:rPr>
              <w:t xml:space="preserve"> and students be guided though the process by student support. Long waiting times too are causing students distress, in part because it means important support is delayed and </w:t>
            </w:r>
            <w:r w:rsidR="00995525" w:rsidRPr="00B032AB">
              <w:rPr>
                <w:rFonts w:ascii="Arial" w:eastAsia="MS Mincho" w:hAnsi="Arial" w:cs="Arial"/>
                <w:bCs/>
                <w:lang w:val="cy-GB"/>
              </w:rPr>
              <w:t>in</w:t>
            </w:r>
            <w:r w:rsidR="006F7895" w:rsidRPr="00B032AB">
              <w:rPr>
                <w:rFonts w:ascii="Arial" w:eastAsia="MS Mincho" w:hAnsi="Arial" w:cs="Arial"/>
                <w:bCs/>
                <w:lang w:val="cy-GB"/>
              </w:rPr>
              <w:t xml:space="preserve"> part because the waiting itself is stressful. The consultation says one of the reasons that person </w:t>
            </w:r>
            <w:r w:rsidR="00995525" w:rsidRPr="00B032AB">
              <w:rPr>
                <w:rFonts w:ascii="Arial" w:eastAsia="MS Mincho" w:hAnsi="Arial" w:cs="Arial"/>
                <w:bCs/>
                <w:lang w:val="cy-GB"/>
              </w:rPr>
              <w:t>centred</w:t>
            </w:r>
            <w:r w:rsidR="006F7895" w:rsidRPr="00B032AB">
              <w:rPr>
                <w:rFonts w:ascii="Arial" w:eastAsia="MS Mincho" w:hAnsi="Arial" w:cs="Arial"/>
                <w:bCs/>
                <w:lang w:val="cy-GB"/>
              </w:rPr>
              <w:t xml:space="preserve"> support should be replaced with generic packages is that the assessment process can take up to a year. </w:t>
            </w:r>
            <w:r w:rsidR="00995525" w:rsidRPr="00B032AB">
              <w:rPr>
                <w:rFonts w:ascii="Arial" w:eastAsia="MS Mincho" w:hAnsi="Arial" w:cs="Arial"/>
                <w:bCs/>
                <w:lang w:val="cy-GB"/>
              </w:rPr>
              <w:t xml:space="preserve">Welsh </w:t>
            </w:r>
            <w:r w:rsidR="00806887" w:rsidRPr="00B032AB">
              <w:rPr>
                <w:rFonts w:ascii="Arial" w:eastAsia="MS Mincho" w:hAnsi="Arial" w:cs="Arial"/>
                <w:bCs/>
                <w:lang w:val="cy-GB"/>
              </w:rPr>
              <w:t>G</w:t>
            </w:r>
            <w:r w:rsidR="00995525" w:rsidRPr="00B032AB">
              <w:rPr>
                <w:rFonts w:ascii="Arial" w:eastAsia="MS Mincho" w:hAnsi="Arial" w:cs="Arial"/>
                <w:bCs/>
                <w:lang w:val="cy-GB"/>
              </w:rPr>
              <w:t xml:space="preserve">overnment should investigate the reasons these delays occur and rectify them. </w:t>
            </w:r>
          </w:p>
          <w:p w14:paraId="24753DC8" w14:textId="42BBFC8A" w:rsidR="00995525" w:rsidRPr="00B032AB" w:rsidRDefault="00995525" w:rsidP="00B032AB">
            <w:pPr>
              <w:widowControl w:val="0"/>
              <w:autoSpaceDE w:val="0"/>
              <w:autoSpaceDN w:val="0"/>
              <w:adjustRightInd w:val="0"/>
              <w:spacing w:line="360" w:lineRule="auto"/>
              <w:ind w:right="141"/>
              <w:jc w:val="both"/>
              <w:rPr>
                <w:rFonts w:ascii="Arial" w:eastAsia="MS Mincho" w:hAnsi="Arial" w:cs="Arial"/>
                <w:bCs/>
                <w:lang w:val="cy-GB"/>
              </w:rPr>
            </w:pPr>
          </w:p>
          <w:p w14:paraId="21298CBA" w14:textId="423EB96A" w:rsidR="00655E94" w:rsidRPr="00B032AB" w:rsidRDefault="00995525" w:rsidP="00B032AB">
            <w:pPr>
              <w:widowControl w:val="0"/>
              <w:autoSpaceDE w:val="0"/>
              <w:autoSpaceDN w:val="0"/>
              <w:adjustRightInd w:val="0"/>
              <w:spacing w:line="360" w:lineRule="auto"/>
              <w:ind w:right="141"/>
              <w:jc w:val="both"/>
              <w:rPr>
                <w:rFonts w:ascii="Arial" w:eastAsia="MS Mincho" w:hAnsi="Arial" w:cs="Arial"/>
                <w:bCs/>
                <w:lang w:val="cy-GB"/>
              </w:rPr>
            </w:pPr>
            <w:r w:rsidRPr="00B032AB">
              <w:rPr>
                <w:rFonts w:ascii="Arial" w:eastAsia="MS Mincho" w:hAnsi="Arial" w:cs="Arial"/>
                <w:bCs/>
                <w:lang w:val="cy-GB"/>
              </w:rPr>
              <w:t>Furthermore, it might also be a good idea to stagger support and establish a system whereby students do not have to have completed their assessment before they start receiving support. Where there are individual bits of support that all students with specific diagnoses tend to get, this support should be made available as soon as the assessment process starts</w:t>
            </w:r>
            <w:r w:rsidR="00655E94" w:rsidRPr="00B032AB">
              <w:rPr>
                <w:rFonts w:ascii="Arial" w:eastAsia="MS Mincho" w:hAnsi="Arial" w:cs="Arial"/>
                <w:bCs/>
                <w:lang w:val="cy-GB"/>
              </w:rPr>
              <w:t xml:space="preserve">. </w:t>
            </w:r>
          </w:p>
          <w:p w14:paraId="7B5BFF35" w14:textId="2246436D" w:rsidR="00655E94" w:rsidRPr="00B032AB" w:rsidRDefault="00655E94" w:rsidP="00B032AB">
            <w:pPr>
              <w:widowControl w:val="0"/>
              <w:autoSpaceDE w:val="0"/>
              <w:autoSpaceDN w:val="0"/>
              <w:adjustRightInd w:val="0"/>
              <w:spacing w:line="360" w:lineRule="auto"/>
              <w:ind w:right="141"/>
              <w:jc w:val="both"/>
              <w:rPr>
                <w:rFonts w:ascii="Arial" w:eastAsia="MS Mincho" w:hAnsi="Arial" w:cs="Arial"/>
                <w:bCs/>
                <w:lang w:val="cy-GB"/>
              </w:rPr>
            </w:pPr>
          </w:p>
          <w:p w14:paraId="6CCCF9AA" w14:textId="77777777" w:rsidR="001033AF" w:rsidRPr="00B032AB" w:rsidRDefault="001033AF" w:rsidP="00B032AB">
            <w:pPr>
              <w:widowControl w:val="0"/>
              <w:autoSpaceDE w:val="0"/>
              <w:autoSpaceDN w:val="0"/>
              <w:adjustRightInd w:val="0"/>
              <w:spacing w:line="360" w:lineRule="auto"/>
              <w:ind w:right="141"/>
              <w:jc w:val="both"/>
              <w:rPr>
                <w:rFonts w:ascii="Arial" w:eastAsia="MS Mincho" w:hAnsi="Arial" w:cs="Arial"/>
                <w:bCs/>
                <w:lang w:val="cy-GB"/>
              </w:rPr>
            </w:pPr>
          </w:p>
          <w:p w14:paraId="6683B93D" w14:textId="666659BC" w:rsidR="00AB34F2" w:rsidRPr="0034403C" w:rsidRDefault="00AB34F2" w:rsidP="0034403C">
            <w:pPr>
              <w:rPr>
                <w:rFonts w:eastAsia="MS Mincho"/>
              </w:rPr>
            </w:pPr>
          </w:p>
          <w:p w14:paraId="7F8D75CF" w14:textId="77777777" w:rsidR="00AB34F2" w:rsidRPr="0034403C" w:rsidRDefault="00AB34F2" w:rsidP="0034403C">
            <w:pPr>
              <w:rPr>
                <w:rFonts w:eastAsia="MS Mincho"/>
              </w:rPr>
            </w:pPr>
          </w:p>
          <w:p w14:paraId="39CFA968" w14:textId="77777777" w:rsidR="004C60DC" w:rsidRPr="0034403C" w:rsidRDefault="004C60DC" w:rsidP="0034403C">
            <w:pPr>
              <w:rPr>
                <w:rFonts w:eastAsia="MS Mincho"/>
                <w:b/>
                <w:bCs/>
              </w:rPr>
            </w:pPr>
          </w:p>
          <w:p w14:paraId="6EA2C5EF" w14:textId="77777777" w:rsidR="004C60DC" w:rsidRPr="0034403C" w:rsidRDefault="004C60DC" w:rsidP="0034403C">
            <w:pPr>
              <w:rPr>
                <w:rFonts w:eastAsia="MS Mincho"/>
                <w:b/>
                <w:bCs/>
              </w:rPr>
            </w:pPr>
          </w:p>
          <w:p w14:paraId="759042C7" w14:textId="77777777" w:rsidR="004C60DC" w:rsidRPr="0034403C" w:rsidRDefault="004C60DC" w:rsidP="0034403C">
            <w:pPr>
              <w:rPr>
                <w:rFonts w:eastAsia="MS Mincho"/>
                <w:b/>
                <w:bCs/>
              </w:rPr>
            </w:pPr>
          </w:p>
        </w:tc>
      </w:tr>
    </w:tbl>
    <w:p w14:paraId="621CF2C7" w14:textId="59645CD6" w:rsidR="004C60DC" w:rsidRPr="00CA3EC4" w:rsidRDefault="000D2F01" w:rsidP="004C60DC">
      <w:pPr>
        <w:widowControl w:val="0"/>
        <w:autoSpaceDE w:val="0"/>
        <w:autoSpaceDN w:val="0"/>
        <w:adjustRightInd w:val="0"/>
        <w:spacing w:line="360" w:lineRule="auto"/>
        <w:ind w:right="141"/>
        <w:jc w:val="both"/>
        <w:rPr>
          <w:rFonts w:ascii="Arial" w:eastAsia="MS Mincho" w:hAnsi="Arial" w:cs="Arial"/>
          <w:b/>
          <w:bCs/>
          <w:lang w:val="en-US"/>
        </w:rPr>
      </w:pPr>
      <w:r>
        <w:rPr>
          <w:rFonts w:ascii="Arial" w:eastAsia="MS Mincho" w:hAnsi="Arial" w:cs="Arial"/>
          <w:b/>
          <w:bCs/>
          <w:lang w:val="en-US"/>
        </w:rPr>
        <w:lastRenderedPageBreak/>
        <w:t xml:space="preserve">````````````````````````````````` </w:t>
      </w:r>
    </w:p>
    <w:p w14:paraId="0B9AACD7"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Cs/>
          <w:lang w:val="en-US"/>
        </w:rPr>
      </w:pPr>
      <w:r w:rsidRPr="00CA3EC4">
        <w:rPr>
          <w:rFonts w:ascii="Arial" w:eastAsia="MS Mincho" w:hAnsi="Arial" w:cs="Arial"/>
          <w:b/>
          <w:bCs/>
          <w:lang w:val="en-US"/>
        </w:rPr>
        <w:t>Question 3:</w:t>
      </w:r>
      <w:r w:rsidRPr="00350D15">
        <w:rPr>
          <w:rFonts w:ascii="Arial" w:eastAsia="MS Mincho" w:hAnsi="Arial" w:cs="Arial"/>
        </w:rPr>
        <w:t xml:space="preserve"> </w:t>
      </w:r>
      <w:r w:rsidRPr="00CA3EC4">
        <w:rPr>
          <w:rFonts w:ascii="Arial" w:eastAsia="MS Mincho" w:hAnsi="Arial" w:cs="Arial"/>
          <w:bCs/>
          <w:lang w:val="en-US"/>
        </w:rPr>
        <w:t>Should the student’s HE provider be responsible for arranging DSA funded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64"/>
        <w:gridCol w:w="2666"/>
        <w:gridCol w:w="546"/>
        <w:gridCol w:w="2619"/>
        <w:gridCol w:w="564"/>
      </w:tblGrid>
      <w:tr w:rsidR="004C60DC" w:rsidRPr="00136011" w14:paraId="5C80A7E5" w14:textId="77777777" w:rsidTr="00842329">
        <w:trPr>
          <w:trHeight w:val="312"/>
        </w:trPr>
        <w:tc>
          <w:tcPr>
            <w:tcW w:w="2802" w:type="dxa"/>
            <w:tcBorders>
              <w:top w:val="single" w:sz="4" w:space="0" w:color="auto"/>
              <w:left w:val="single" w:sz="4" w:space="0" w:color="auto"/>
              <w:bottom w:val="single" w:sz="4" w:space="0" w:color="auto"/>
              <w:right w:val="single" w:sz="4" w:space="0" w:color="auto"/>
            </w:tcBorders>
            <w:hideMark/>
          </w:tcPr>
          <w:p w14:paraId="47E560D6"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 xml:space="preserve">Yes </w:t>
            </w:r>
          </w:p>
        </w:tc>
        <w:tc>
          <w:tcPr>
            <w:tcW w:w="529" w:type="dxa"/>
            <w:tcBorders>
              <w:top w:val="single" w:sz="4" w:space="0" w:color="auto"/>
              <w:left w:val="single" w:sz="4" w:space="0" w:color="auto"/>
              <w:bottom w:val="single" w:sz="4" w:space="0" w:color="auto"/>
              <w:right w:val="single" w:sz="4" w:space="0" w:color="auto"/>
            </w:tcBorders>
            <w:hideMark/>
          </w:tcPr>
          <w:p w14:paraId="45C0DC71"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538622401"/>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12D5A7B5"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298F7743" w14:textId="702DBEF0"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786273172"/>
                <w14:checkbox>
                  <w14:checked w14:val="1"/>
                  <w14:checkedState w14:val="00FC" w14:font="Wingdings"/>
                  <w14:uncheckedState w14:val="2610" w14:font="MS Gothic"/>
                </w14:checkbox>
              </w:sdtPr>
              <w:sdtEndPr/>
              <w:sdtContent>
                <w:r w:rsidR="005E7F3F">
                  <w:rPr>
                    <w:rFonts w:ascii="Arial" w:eastAsia="MS Mincho" w:hAnsi="Arial" w:cs="Arial"/>
                    <w:b/>
                    <w:bCs/>
                    <w:lang w:val="cy-GB"/>
                  </w:rPr>
                  <w:sym w:font="Wingdings" w:char="F0FC"/>
                </w:r>
              </w:sdtContent>
            </w:sdt>
            <w:r w:rsidR="004C60DC" w:rsidRPr="00136011">
              <w:rPr>
                <w:rFonts w:ascii="Arial" w:eastAsia="MS Mincho" w:hAnsi="Arial" w:cs="Arial"/>
                <w:b/>
                <w:bCs/>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7FDF1B21"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2D20C05E"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103489200"/>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r>
    </w:tbl>
    <w:p w14:paraId="4EB5DC8C"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31DAD754"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
          <w:bCs/>
        </w:rPr>
      </w:pPr>
      <w:r w:rsidRPr="00136011">
        <w:rPr>
          <w:rFonts w:ascii="Arial" w:eastAsia="MS Mincho" w:hAnsi="Arial" w:cs="Arial"/>
          <w:b/>
          <w:bCs/>
        </w:rPr>
        <w:t>Supporting comments</w:t>
      </w:r>
    </w:p>
    <w:p w14:paraId="33837DA5"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3A3AF85F" w14:textId="77777777" w:rsidTr="00842329">
        <w:tc>
          <w:tcPr>
            <w:tcW w:w="9493" w:type="dxa"/>
            <w:tcBorders>
              <w:top w:val="single" w:sz="4" w:space="0" w:color="auto"/>
              <w:left w:val="single" w:sz="4" w:space="0" w:color="auto"/>
              <w:bottom w:val="single" w:sz="4" w:space="0" w:color="auto"/>
              <w:right w:val="single" w:sz="4" w:space="0" w:color="auto"/>
            </w:tcBorders>
          </w:tcPr>
          <w:p w14:paraId="5677EB65" w14:textId="7687DDA7" w:rsidR="004C60DC" w:rsidRDefault="005E7F3F" w:rsidP="00842329">
            <w:pPr>
              <w:widowControl w:val="0"/>
              <w:autoSpaceDE w:val="0"/>
              <w:autoSpaceDN w:val="0"/>
              <w:adjustRightInd w:val="0"/>
              <w:spacing w:line="360" w:lineRule="auto"/>
              <w:ind w:right="141"/>
              <w:jc w:val="both"/>
              <w:rPr>
                <w:rFonts w:ascii="Arial" w:eastAsia="MS Mincho" w:hAnsi="Arial" w:cs="Arial"/>
              </w:rPr>
            </w:pPr>
            <w:r w:rsidRPr="005E7F3F">
              <w:rPr>
                <w:rFonts w:ascii="Arial" w:eastAsia="MS Mincho" w:hAnsi="Arial" w:cs="Arial"/>
              </w:rPr>
              <w:t xml:space="preserve">We share concerns that </w:t>
            </w:r>
            <w:r>
              <w:rPr>
                <w:rFonts w:ascii="Arial" w:eastAsia="MS Mincho" w:hAnsi="Arial" w:cs="Arial"/>
              </w:rPr>
              <w:t>c</w:t>
            </w:r>
            <w:r w:rsidRPr="005E7F3F">
              <w:rPr>
                <w:rFonts w:ascii="Arial" w:eastAsia="MS Mincho" w:hAnsi="Arial" w:cs="Arial"/>
              </w:rPr>
              <w:t>ommercial int</w:t>
            </w:r>
            <w:r>
              <w:rPr>
                <w:rFonts w:ascii="Arial" w:eastAsia="MS Mincho" w:hAnsi="Arial" w:cs="Arial"/>
              </w:rPr>
              <w:t>erests should be held away</w:t>
            </w:r>
            <w:r w:rsidR="005646FF">
              <w:rPr>
                <w:rFonts w:ascii="Arial" w:eastAsia="MS Mincho" w:hAnsi="Arial" w:cs="Arial"/>
              </w:rPr>
              <w:t xml:space="preserve"> from the DSA process, </w:t>
            </w:r>
            <w:r w:rsidR="009E6B3B">
              <w:rPr>
                <w:rFonts w:ascii="Arial" w:eastAsia="MS Mincho" w:hAnsi="Arial" w:cs="Arial"/>
              </w:rPr>
              <w:t>given that profit-making organisations/individuals might</w:t>
            </w:r>
            <w:r w:rsidR="005646FF">
              <w:rPr>
                <w:rFonts w:ascii="Arial" w:eastAsia="MS Mincho" w:hAnsi="Arial" w:cs="Arial"/>
              </w:rPr>
              <w:t xml:space="preserve"> not be incentivised to deliver optimal, person centred support. </w:t>
            </w:r>
          </w:p>
          <w:p w14:paraId="4CA67518" w14:textId="28E7010C" w:rsidR="005646FF" w:rsidRDefault="005646FF" w:rsidP="00842329">
            <w:pPr>
              <w:widowControl w:val="0"/>
              <w:autoSpaceDE w:val="0"/>
              <w:autoSpaceDN w:val="0"/>
              <w:adjustRightInd w:val="0"/>
              <w:spacing w:line="360" w:lineRule="auto"/>
              <w:ind w:right="141"/>
              <w:jc w:val="both"/>
              <w:rPr>
                <w:rFonts w:ascii="Arial" w:eastAsia="MS Mincho" w:hAnsi="Arial" w:cs="Arial"/>
              </w:rPr>
            </w:pPr>
          </w:p>
          <w:p w14:paraId="22C62C3B" w14:textId="5CD225B0" w:rsidR="003A510D" w:rsidRDefault="005700EE" w:rsidP="00842329">
            <w:pPr>
              <w:widowControl w:val="0"/>
              <w:autoSpaceDE w:val="0"/>
              <w:autoSpaceDN w:val="0"/>
              <w:adjustRightInd w:val="0"/>
              <w:spacing w:line="360" w:lineRule="auto"/>
              <w:ind w:right="141"/>
              <w:jc w:val="both"/>
              <w:rPr>
                <w:rFonts w:ascii="Arial" w:eastAsia="MS Mincho" w:hAnsi="Arial" w:cs="Arial"/>
              </w:rPr>
            </w:pPr>
            <w:r>
              <w:rPr>
                <w:rFonts w:ascii="Arial" w:eastAsia="MS Mincho" w:hAnsi="Arial" w:cs="Arial"/>
              </w:rPr>
              <w:t>However,</w:t>
            </w:r>
            <w:r w:rsidR="005646FF">
              <w:rPr>
                <w:rFonts w:ascii="Arial" w:eastAsia="MS Mincho" w:hAnsi="Arial" w:cs="Arial"/>
              </w:rPr>
              <w:t xml:space="preserve"> </w:t>
            </w:r>
            <w:r w:rsidR="003A510D">
              <w:rPr>
                <w:rFonts w:ascii="Arial" w:eastAsia="MS Mincho" w:hAnsi="Arial" w:cs="Arial"/>
              </w:rPr>
              <w:t>we do not believe that it is appropriate for Higher Education Providers (HEPs) to be responsible for arranging support themselves. First</w:t>
            </w:r>
            <w:r w:rsidR="009E6B3B">
              <w:rPr>
                <w:rFonts w:ascii="Arial" w:eastAsia="MS Mincho" w:hAnsi="Arial" w:cs="Arial"/>
              </w:rPr>
              <w:t>ly</w:t>
            </w:r>
            <w:r w:rsidR="003A510D">
              <w:rPr>
                <w:rFonts w:ascii="Arial" w:eastAsia="MS Mincho" w:hAnsi="Arial" w:cs="Arial"/>
              </w:rPr>
              <w:t>, this would lead to standard</w:t>
            </w:r>
            <w:r>
              <w:rPr>
                <w:rFonts w:ascii="Arial" w:eastAsia="MS Mincho" w:hAnsi="Arial" w:cs="Arial"/>
              </w:rPr>
              <w:t>s</w:t>
            </w:r>
            <w:r w:rsidR="003A510D">
              <w:rPr>
                <w:rFonts w:ascii="Arial" w:eastAsia="MS Mincho" w:hAnsi="Arial" w:cs="Arial"/>
              </w:rPr>
              <w:t xml:space="preserve"> </w:t>
            </w:r>
            <w:r w:rsidR="004F4456">
              <w:rPr>
                <w:rFonts w:ascii="Arial" w:eastAsia="MS Mincho" w:hAnsi="Arial" w:cs="Arial"/>
              </w:rPr>
              <w:t xml:space="preserve">varying </w:t>
            </w:r>
            <w:r w:rsidR="003A510D">
              <w:rPr>
                <w:rFonts w:ascii="Arial" w:eastAsia="MS Mincho" w:hAnsi="Arial" w:cs="Arial"/>
              </w:rPr>
              <w:t xml:space="preserve">across Wales, since different HEPs would have different procedures. This would make it harder for Welsh Government to </w:t>
            </w:r>
            <w:r w:rsidR="004F4456">
              <w:rPr>
                <w:rFonts w:ascii="Arial" w:eastAsia="MS Mincho" w:hAnsi="Arial" w:cs="Arial"/>
              </w:rPr>
              <w:t>ensure</w:t>
            </w:r>
            <w:r w:rsidR="003A510D">
              <w:rPr>
                <w:rFonts w:ascii="Arial" w:eastAsia="MS Mincho" w:hAnsi="Arial" w:cs="Arial"/>
              </w:rPr>
              <w:t xml:space="preserve"> quality is maintained across different HEPs.</w:t>
            </w:r>
          </w:p>
          <w:p w14:paraId="25840098" w14:textId="54177F57" w:rsidR="003A510D" w:rsidRDefault="003A510D" w:rsidP="00842329">
            <w:pPr>
              <w:widowControl w:val="0"/>
              <w:autoSpaceDE w:val="0"/>
              <w:autoSpaceDN w:val="0"/>
              <w:adjustRightInd w:val="0"/>
              <w:spacing w:line="360" w:lineRule="auto"/>
              <w:ind w:right="141"/>
              <w:jc w:val="both"/>
              <w:rPr>
                <w:rFonts w:ascii="Arial" w:eastAsia="MS Mincho" w:hAnsi="Arial" w:cs="Arial"/>
              </w:rPr>
            </w:pPr>
          </w:p>
          <w:p w14:paraId="38BABEE6" w14:textId="46A2CDC2" w:rsidR="004F4456" w:rsidRDefault="003A510D" w:rsidP="008D0177">
            <w:pPr>
              <w:widowControl w:val="0"/>
              <w:autoSpaceDE w:val="0"/>
              <w:autoSpaceDN w:val="0"/>
              <w:adjustRightInd w:val="0"/>
              <w:spacing w:line="360" w:lineRule="auto"/>
              <w:ind w:right="141"/>
              <w:jc w:val="both"/>
              <w:rPr>
                <w:rFonts w:ascii="Arial" w:eastAsia="MS Mincho" w:hAnsi="Arial" w:cs="Arial"/>
              </w:rPr>
            </w:pPr>
            <w:r>
              <w:rPr>
                <w:rFonts w:ascii="Arial" w:eastAsia="MS Mincho" w:hAnsi="Arial" w:cs="Arial"/>
              </w:rPr>
              <w:t>There are also concerns around confidentiality and neutrality.</w:t>
            </w:r>
            <w:r w:rsidR="0066213C">
              <w:rPr>
                <w:rFonts w:ascii="Arial" w:eastAsia="MS Mincho" w:hAnsi="Arial" w:cs="Arial"/>
              </w:rPr>
              <w:t xml:space="preserve"> One of the biggest </w:t>
            </w:r>
            <w:r w:rsidR="008D0177">
              <w:rPr>
                <w:rFonts w:ascii="Arial" w:eastAsia="MS Mincho" w:hAnsi="Arial" w:cs="Arial"/>
              </w:rPr>
              <w:t xml:space="preserve">barriers to disabled students accessing DSA </w:t>
            </w:r>
            <w:r w:rsidR="004F4456">
              <w:rPr>
                <w:rFonts w:ascii="Arial" w:eastAsia="MS Mincho" w:hAnsi="Arial" w:cs="Arial"/>
              </w:rPr>
              <w:t xml:space="preserve">is concern </w:t>
            </w:r>
            <w:r w:rsidR="008D0177">
              <w:rPr>
                <w:rFonts w:ascii="Arial" w:eastAsia="MS Mincho" w:hAnsi="Arial" w:cs="Arial"/>
              </w:rPr>
              <w:t>about discrimination</w:t>
            </w:r>
            <w:r w:rsidR="004F4456">
              <w:rPr>
                <w:rFonts w:ascii="Arial" w:eastAsia="MS Mincho" w:hAnsi="Arial" w:cs="Arial"/>
              </w:rPr>
              <w:t>,</w:t>
            </w:r>
            <w:r w:rsidR="008D0177">
              <w:rPr>
                <w:rFonts w:ascii="Arial" w:eastAsia="MS Mincho" w:hAnsi="Arial" w:cs="Arial"/>
              </w:rPr>
              <w:t xml:space="preserve"> which </w:t>
            </w:r>
            <w:r w:rsidR="004F4456">
              <w:rPr>
                <w:rFonts w:ascii="Arial" w:eastAsia="MS Mincho" w:hAnsi="Arial" w:cs="Arial"/>
              </w:rPr>
              <w:t xml:space="preserve">often </w:t>
            </w:r>
            <w:r w:rsidR="008D0177">
              <w:rPr>
                <w:rFonts w:ascii="Arial" w:eastAsia="MS Mincho" w:hAnsi="Arial" w:cs="Arial"/>
              </w:rPr>
              <w:t>stop</w:t>
            </w:r>
            <w:r w:rsidR="004F4456">
              <w:rPr>
                <w:rFonts w:ascii="Arial" w:eastAsia="MS Mincho" w:hAnsi="Arial" w:cs="Arial"/>
              </w:rPr>
              <w:t>s</w:t>
            </w:r>
            <w:r w:rsidR="008D0177">
              <w:rPr>
                <w:rFonts w:ascii="Arial" w:eastAsia="MS Mincho" w:hAnsi="Arial" w:cs="Arial"/>
              </w:rPr>
              <w:t xml:space="preserve"> student</w:t>
            </w:r>
            <w:r w:rsidR="00806887">
              <w:rPr>
                <w:rFonts w:ascii="Arial" w:eastAsia="MS Mincho" w:hAnsi="Arial" w:cs="Arial"/>
              </w:rPr>
              <w:t>s</w:t>
            </w:r>
            <w:r w:rsidR="008D0177">
              <w:rPr>
                <w:rFonts w:ascii="Arial" w:eastAsia="MS Mincho" w:hAnsi="Arial" w:cs="Arial"/>
              </w:rPr>
              <w:t xml:space="preserve"> </w:t>
            </w:r>
            <w:r w:rsidR="004F4456">
              <w:rPr>
                <w:rFonts w:ascii="Arial" w:eastAsia="MS Mincho" w:hAnsi="Arial" w:cs="Arial"/>
              </w:rPr>
              <w:t xml:space="preserve">from </w:t>
            </w:r>
            <w:r w:rsidR="008D0177">
              <w:rPr>
                <w:rFonts w:ascii="Arial" w:eastAsia="MS Mincho" w:hAnsi="Arial" w:cs="Arial"/>
              </w:rPr>
              <w:t xml:space="preserve">disclosing </w:t>
            </w:r>
            <w:r w:rsidR="004F4456">
              <w:rPr>
                <w:rFonts w:ascii="Arial" w:eastAsia="MS Mincho" w:hAnsi="Arial" w:cs="Arial"/>
              </w:rPr>
              <w:t>their disability or condition</w:t>
            </w:r>
            <w:r w:rsidR="008D0177">
              <w:rPr>
                <w:rFonts w:ascii="Arial" w:eastAsia="MS Mincho" w:hAnsi="Arial" w:cs="Arial"/>
              </w:rPr>
              <w:t xml:space="preserve">. </w:t>
            </w:r>
            <w:r w:rsidR="004F4456">
              <w:rPr>
                <w:rFonts w:ascii="Arial" w:eastAsia="MS Mincho" w:hAnsi="Arial" w:cs="Arial"/>
              </w:rPr>
              <w:t>Unfortunately, t</w:t>
            </w:r>
            <w:r w:rsidR="008D0177">
              <w:rPr>
                <w:rFonts w:ascii="Arial" w:eastAsia="MS Mincho" w:hAnsi="Arial" w:cs="Arial"/>
              </w:rPr>
              <w:t>hese concerns are not always unwarrante</w:t>
            </w:r>
            <w:r w:rsidR="004F4456">
              <w:rPr>
                <w:rFonts w:ascii="Arial" w:eastAsia="MS Mincho" w:hAnsi="Arial" w:cs="Arial"/>
              </w:rPr>
              <w:t xml:space="preserve">d and in all cases </w:t>
            </w:r>
            <w:r w:rsidR="008D0177">
              <w:rPr>
                <w:rFonts w:ascii="Arial" w:eastAsia="MS Mincho" w:hAnsi="Arial" w:cs="Arial"/>
              </w:rPr>
              <w:t>the students</w:t>
            </w:r>
            <w:r w:rsidR="0059210A">
              <w:rPr>
                <w:rFonts w:ascii="Arial" w:eastAsia="MS Mincho" w:hAnsi="Arial" w:cs="Arial"/>
              </w:rPr>
              <w:t>’</w:t>
            </w:r>
            <w:r w:rsidR="008D0177">
              <w:rPr>
                <w:rFonts w:ascii="Arial" w:eastAsia="MS Mincho" w:hAnsi="Arial" w:cs="Arial"/>
              </w:rPr>
              <w:t xml:space="preserve"> right to privacy and confidentially </w:t>
            </w:r>
            <w:r w:rsidR="004F4456">
              <w:rPr>
                <w:rFonts w:ascii="Arial" w:eastAsia="MS Mincho" w:hAnsi="Arial" w:cs="Arial"/>
              </w:rPr>
              <w:t xml:space="preserve">must </w:t>
            </w:r>
            <w:r w:rsidR="008D0177">
              <w:rPr>
                <w:rFonts w:ascii="Arial" w:eastAsia="MS Mincho" w:hAnsi="Arial" w:cs="Arial"/>
              </w:rPr>
              <w:t xml:space="preserve">be respected. </w:t>
            </w:r>
          </w:p>
          <w:p w14:paraId="2AFE3D76" w14:textId="77777777" w:rsidR="004F4456" w:rsidRDefault="004F4456" w:rsidP="008D0177">
            <w:pPr>
              <w:widowControl w:val="0"/>
              <w:autoSpaceDE w:val="0"/>
              <w:autoSpaceDN w:val="0"/>
              <w:adjustRightInd w:val="0"/>
              <w:spacing w:line="360" w:lineRule="auto"/>
              <w:ind w:right="141"/>
              <w:jc w:val="both"/>
              <w:rPr>
                <w:rFonts w:ascii="Arial" w:eastAsia="MS Mincho" w:hAnsi="Arial" w:cs="Arial"/>
              </w:rPr>
            </w:pPr>
          </w:p>
          <w:p w14:paraId="5EE98BAD" w14:textId="6EBC6BAF" w:rsidR="008D0177" w:rsidRDefault="008D0177" w:rsidP="008D0177">
            <w:pPr>
              <w:widowControl w:val="0"/>
              <w:autoSpaceDE w:val="0"/>
              <w:autoSpaceDN w:val="0"/>
              <w:adjustRightInd w:val="0"/>
              <w:spacing w:line="360" w:lineRule="auto"/>
              <w:ind w:right="141"/>
              <w:jc w:val="both"/>
              <w:rPr>
                <w:rFonts w:ascii="Arial" w:eastAsia="MS Mincho" w:hAnsi="Arial" w:cs="Arial"/>
              </w:rPr>
            </w:pPr>
            <w:r>
              <w:rPr>
                <w:rFonts w:ascii="Arial" w:eastAsia="MS Mincho" w:hAnsi="Arial" w:cs="Arial"/>
              </w:rPr>
              <w:t xml:space="preserve">We have </w:t>
            </w:r>
            <w:r w:rsidR="004F4456">
              <w:rPr>
                <w:rFonts w:ascii="Arial" w:eastAsia="MS Mincho" w:hAnsi="Arial" w:cs="Arial"/>
              </w:rPr>
              <w:t xml:space="preserve">received </w:t>
            </w:r>
            <w:r>
              <w:rPr>
                <w:rFonts w:ascii="Arial" w:eastAsia="MS Mincho" w:hAnsi="Arial" w:cs="Arial"/>
              </w:rPr>
              <w:t>multiple reports of disabled students struggling to get reasonable adjustments from their universities</w:t>
            </w:r>
            <w:r w:rsidR="0059210A">
              <w:rPr>
                <w:rFonts w:ascii="Arial" w:eastAsia="MS Mincho" w:hAnsi="Arial" w:cs="Arial"/>
              </w:rPr>
              <w:t>, even when they had been previously agreed upon</w:t>
            </w:r>
            <w:r>
              <w:rPr>
                <w:rFonts w:ascii="Arial" w:eastAsia="MS Mincho" w:hAnsi="Arial" w:cs="Arial"/>
              </w:rPr>
              <w:t xml:space="preserve">. DSA providers should also be able to support students </w:t>
            </w:r>
            <w:r w:rsidR="00806887">
              <w:rPr>
                <w:rFonts w:ascii="Arial" w:eastAsia="MS Mincho" w:hAnsi="Arial" w:cs="Arial"/>
              </w:rPr>
              <w:t>in</w:t>
            </w:r>
            <w:r>
              <w:rPr>
                <w:rFonts w:ascii="Arial" w:eastAsia="MS Mincho" w:hAnsi="Arial" w:cs="Arial"/>
              </w:rPr>
              <w:t xml:space="preserve"> these cases. This will </w:t>
            </w:r>
            <w:r w:rsidR="00806887">
              <w:rPr>
                <w:rFonts w:ascii="Arial" w:eastAsia="MS Mincho" w:hAnsi="Arial" w:cs="Arial"/>
              </w:rPr>
              <w:t xml:space="preserve">be </w:t>
            </w:r>
            <w:r>
              <w:rPr>
                <w:rFonts w:ascii="Arial" w:eastAsia="MS Mincho" w:hAnsi="Arial" w:cs="Arial"/>
              </w:rPr>
              <w:t xml:space="preserve">considerably harder </w:t>
            </w:r>
            <w:r w:rsidR="004F4456">
              <w:rPr>
                <w:rFonts w:ascii="Arial" w:eastAsia="MS Mincho" w:hAnsi="Arial" w:cs="Arial"/>
              </w:rPr>
              <w:t xml:space="preserve">if </w:t>
            </w:r>
            <w:r>
              <w:rPr>
                <w:rFonts w:ascii="Arial" w:eastAsia="MS Mincho" w:hAnsi="Arial" w:cs="Arial"/>
              </w:rPr>
              <w:t xml:space="preserve">these providers are part of the HEPs they are supposed to </w:t>
            </w:r>
            <w:r w:rsidR="004F4456">
              <w:rPr>
                <w:rFonts w:ascii="Arial" w:eastAsia="MS Mincho" w:hAnsi="Arial" w:cs="Arial"/>
              </w:rPr>
              <w:t xml:space="preserve">be </w:t>
            </w:r>
            <w:r>
              <w:rPr>
                <w:rFonts w:ascii="Arial" w:eastAsia="MS Mincho" w:hAnsi="Arial" w:cs="Arial"/>
              </w:rPr>
              <w:t>hold</w:t>
            </w:r>
            <w:r w:rsidR="004F4456">
              <w:rPr>
                <w:rFonts w:ascii="Arial" w:eastAsia="MS Mincho" w:hAnsi="Arial" w:cs="Arial"/>
              </w:rPr>
              <w:t>ing</w:t>
            </w:r>
            <w:r>
              <w:rPr>
                <w:rFonts w:ascii="Arial" w:eastAsia="MS Mincho" w:hAnsi="Arial" w:cs="Arial"/>
              </w:rPr>
              <w:t xml:space="preserve"> to account. </w:t>
            </w:r>
          </w:p>
          <w:p w14:paraId="5EB83FF1" w14:textId="5D79FB0F" w:rsidR="008D0177" w:rsidRDefault="008D0177" w:rsidP="008D0177">
            <w:pPr>
              <w:widowControl w:val="0"/>
              <w:autoSpaceDE w:val="0"/>
              <w:autoSpaceDN w:val="0"/>
              <w:adjustRightInd w:val="0"/>
              <w:spacing w:line="360" w:lineRule="auto"/>
              <w:ind w:right="141"/>
              <w:jc w:val="both"/>
              <w:rPr>
                <w:rFonts w:ascii="Arial" w:eastAsia="MS Mincho" w:hAnsi="Arial" w:cs="Arial"/>
              </w:rPr>
            </w:pPr>
          </w:p>
          <w:p w14:paraId="7FB0BC76"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tc>
      </w:tr>
    </w:tbl>
    <w:p w14:paraId="035737F2"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
          <w:bCs/>
          <w:lang w:val="en-US"/>
        </w:rPr>
      </w:pPr>
    </w:p>
    <w:p w14:paraId="4409F3D0"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Cs/>
          <w:lang w:val="en-US"/>
        </w:rPr>
      </w:pPr>
      <w:r w:rsidRPr="00CA3EC4">
        <w:rPr>
          <w:rFonts w:ascii="Arial" w:eastAsia="MS Mincho" w:hAnsi="Arial" w:cs="Arial"/>
          <w:b/>
          <w:bCs/>
          <w:lang w:val="en-US"/>
        </w:rPr>
        <w:lastRenderedPageBreak/>
        <w:t>Question 4:</w:t>
      </w:r>
      <w:r w:rsidRPr="00350D15">
        <w:rPr>
          <w:rFonts w:ascii="Arial" w:eastAsia="MS Mincho" w:hAnsi="Arial" w:cs="Arial"/>
        </w:rPr>
        <w:t xml:space="preserve"> </w:t>
      </w:r>
      <w:r>
        <w:rPr>
          <w:rFonts w:ascii="Arial" w:eastAsia="MS Mincho" w:hAnsi="Arial" w:cs="Arial"/>
          <w:bCs/>
          <w:lang w:val="en-US"/>
        </w:rPr>
        <w:t xml:space="preserve">Would improving the awareness of DSAs, </w:t>
      </w:r>
      <w:r w:rsidRPr="00CA3EC4">
        <w:rPr>
          <w:rFonts w:ascii="Arial" w:eastAsia="MS Mincho" w:hAnsi="Arial" w:cs="Arial"/>
          <w:bCs/>
          <w:lang w:val="en-US"/>
        </w:rPr>
        <w:t>particularly within schools and the medical profession</w:t>
      </w:r>
      <w:r>
        <w:rPr>
          <w:rFonts w:ascii="Arial" w:eastAsia="MS Mincho" w:hAnsi="Arial" w:cs="Arial"/>
          <w:bCs/>
          <w:lang w:val="en-US"/>
        </w:rPr>
        <w:t>, increase their uptake</w:t>
      </w:r>
      <w:r w:rsidRPr="00CA3EC4">
        <w:rPr>
          <w:rFonts w:ascii="Arial" w:eastAsia="MS Mincho" w:hAnsi="Arial" w:cs="Arial"/>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546"/>
        <w:gridCol w:w="2666"/>
        <w:gridCol w:w="564"/>
        <w:gridCol w:w="2619"/>
        <w:gridCol w:w="564"/>
      </w:tblGrid>
      <w:tr w:rsidR="004C60DC" w:rsidRPr="00136011" w14:paraId="48B7C126" w14:textId="77777777" w:rsidTr="00842329">
        <w:trPr>
          <w:trHeight w:val="312"/>
        </w:trPr>
        <w:tc>
          <w:tcPr>
            <w:tcW w:w="2802" w:type="dxa"/>
            <w:tcBorders>
              <w:top w:val="single" w:sz="4" w:space="0" w:color="auto"/>
              <w:left w:val="single" w:sz="4" w:space="0" w:color="auto"/>
              <w:bottom w:val="single" w:sz="4" w:space="0" w:color="auto"/>
              <w:right w:val="single" w:sz="4" w:space="0" w:color="auto"/>
            </w:tcBorders>
            <w:hideMark/>
          </w:tcPr>
          <w:p w14:paraId="4CDB558B"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 xml:space="preserve">Yes </w:t>
            </w:r>
          </w:p>
        </w:tc>
        <w:tc>
          <w:tcPr>
            <w:tcW w:w="529" w:type="dxa"/>
            <w:tcBorders>
              <w:top w:val="single" w:sz="4" w:space="0" w:color="auto"/>
              <w:left w:val="single" w:sz="4" w:space="0" w:color="auto"/>
              <w:bottom w:val="single" w:sz="4" w:space="0" w:color="auto"/>
              <w:right w:val="single" w:sz="4" w:space="0" w:color="auto"/>
            </w:tcBorders>
            <w:hideMark/>
          </w:tcPr>
          <w:p w14:paraId="156D8D51" w14:textId="2A9137F6"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42790766"/>
                <w14:checkbox>
                  <w14:checked w14:val="1"/>
                  <w14:checkedState w14:val="00FC" w14:font="Wingdings"/>
                  <w14:uncheckedState w14:val="2610" w14:font="MS Gothic"/>
                </w14:checkbox>
              </w:sdtPr>
              <w:sdtEndPr/>
              <w:sdtContent>
                <w:r w:rsidR="008D0177">
                  <w:rPr>
                    <w:rFonts w:ascii="Arial" w:eastAsia="MS Mincho" w:hAnsi="Arial" w:cs="Arial"/>
                    <w:b/>
                    <w:bCs/>
                    <w:lang w:val="cy-GB"/>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26D30B68"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w:t>
            </w:r>
          </w:p>
        </w:tc>
        <w:tc>
          <w:tcPr>
            <w:tcW w:w="459" w:type="dxa"/>
            <w:tcBorders>
              <w:top w:val="single" w:sz="4" w:space="0" w:color="auto"/>
              <w:left w:val="single" w:sz="4" w:space="0" w:color="auto"/>
              <w:bottom w:val="single" w:sz="4" w:space="0" w:color="auto"/>
              <w:right w:val="single" w:sz="4" w:space="0" w:color="auto"/>
            </w:tcBorders>
            <w:hideMark/>
          </w:tcPr>
          <w:p w14:paraId="09696A5A"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1312395444"/>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C21C2CF"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r w:rsidRPr="00136011">
              <w:rPr>
                <w:rFonts w:ascii="Arial" w:eastAsia="MS Mincho" w:hAnsi="Arial" w:cs="Arial"/>
                <w:b/>
                <w:bCs/>
                <w:lang w:val="cy-GB"/>
              </w:rPr>
              <w:t>Not sure</w:t>
            </w:r>
          </w:p>
        </w:tc>
        <w:tc>
          <w:tcPr>
            <w:tcW w:w="531" w:type="dxa"/>
            <w:tcBorders>
              <w:top w:val="single" w:sz="4" w:space="0" w:color="auto"/>
              <w:left w:val="single" w:sz="4" w:space="0" w:color="auto"/>
              <w:bottom w:val="single" w:sz="4" w:space="0" w:color="auto"/>
              <w:right w:val="single" w:sz="4" w:space="0" w:color="auto"/>
            </w:tcBorders>
            <w:hideMark/>
          </w:tcPr>
          <w:p w14:paraId="263B36F3" w14:textId="77777777" w:rsidR="004C60DC" w:rsidRPr="00136011" w:rsidRDefault="00B032AB" w:rsidP="00842329">
            <w:pPr>
              <w:widowControl w:val="0"/>
              <w:autoSpaceDE w:val="0"/>
              <w:autoSpaceDN w:val="0"/>
              <w:adjustRightInd w:val="0"/>
              <w:spacing w:line="360" w:lineRule="auto"/>
              <w:ind w:right="141"/>
              <w:jc w:val="both"/>
              <w:rPr>
                <w:rFonts w:ascii="Arial" w:eastAsia="MS Mincho" w:hAnsi="Arial" w:cs="Arial"/>
                <w:b/>
                <w:bCs/>
                <w:lang w:val="cy-GB"/>
              </w:rPr>
            </w:pPr>
            <w:sdt>
              <w:sdtPr>
                <w:rPr>
                  <w:rFonts w:ascii="Arial" w:eastAsia="MS Mincho" w:hAnsi="Arial" w:cs="Arial"/>
                  <w:b/>
                  <w:bCs/>
                  <w:lang w:val="cy-GB"/>
                </w:rPr>
                <w:id w:val="276295712"/>
                <w14:checkbox>
                  <w14:checked w14:val="0"/>
                  <w14:checkedState w14:val="00FC" w14:font="Wingdings"/>
                  <w14:uncheckedState w14:val="2610" w14:font="MS Gothic"/>
                </w14:checkbox>
              </w:sdtPr>
              <w:sdtEndPr/>
              <w:sdtContent>
                <w:r w:rsidR="004C60DC" w:rsidRPr="00136011">
                  <w:rPr>
                    <w:rFonts w:ascii="Segoe UI Symbol" w:eastAsia="MS Mincho" w:hAnsi="Segoe UI Symbol" w:cs="Segoe UI Symbol"/>
                    <w:b/>
                    <w:bCs/>
                    <w:lang w:val="cy-GB"/>
                  </w:rPr>
                  <w:t>☐</w:t>
                </w:r>
              </w:sdtContent>
            </w:sdt>
            <w:r w:rsidR="004C60DC" w:rsidRPr="00136011">
              <w:rPr>
                <w:rFonts w:ascii="Arial" w:eastAsia="MS Mincho" w:hAnsi="Arial" w:cs="Arial"/>
                <w:b/>
                <w:bCs/>
                <w:lang w:val="cy-GB"/>
              </w:rPr>
              <w:t xml:space="preserve"> </w:t>
            </w:r>
          </w:p>
        </w:tc>
      </w:tr>
    </w:tbl>
    <w:p w14:paraId="4C79A379" w14:textId="77777777" w:rsidR="004C60DC" w:rsidRDefault="004C60DC" w:rsidP="004C60DC">
      <w:pPr>
        <w:widowControl w:val="0"/>
        <w:autoSpaceDE w:val="0"/>
        <w:autoSpaceDN w:val="0"/>
        <w:adjustRightInd w:val="0"/>
        <w:spacing w:line="360" w:lineRule="auto"/>
        <w:ind w:right="141"/>
        <w:jc w:val="both"/>
        <w:rPr>
          <w:rFonts w:ascii="Arial" w:eastAsia="MS Mincho" w:hAnsi="Arial" w:cs="Arial"/>
          <w:bCs/>
          <w:lang w:val="en-US"/>
        </w:rPr>
      </w:pPr>
    </w:p>
    <w:p w14:paraId="71813C89"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
          <w:bCs/>
        </w:rPr>
      </w:pPr>
      <w:r w:rsidRPr="00136011">
        <w:rPr>
          <w:rFonts w:ascii="Arial" w:eastAsia="MS Mincho" w:hAnsi="Arial" w:cs="Arial"/>
          <w:b/>
          <w:bCs/>
        </w:rPr>
        <w:t>Supporting comments</w:t>
      </w:r>
    </w:p>
    <w:p w14:paraId="05FC3CF9" w14:textId="77777777" w:rsidR="004C60DC" w:rsidRPr="00136011" w:rsidRDefault="004C60DC" w:rsidP="004C60DC">
      <w:pPr>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2F3C5240" w14:textId="77777777" w:rsidTr="00842329">
        <w:tc>
          <w:tcPr>
            <w:tcW w:w="9493" w:type="dxa"/>
            <w:tcBorders>
              <w:top w:val="single" w:sz="4" w:space="0" w:color="auto"/>
              <w:left w:val="single" w:sz="4" w:space="0" w:color="auto"/>
              <w:bottom w:val="single" w:sz="4" w:space="0" w:color="auto"/>
              <w:right w:val="single" w:sz="4" w:space="0" w:color="auto"/>
            </w:tcBorders>
          </w:tcPr>
          <w:p w14:paraId="38BBD0D5"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p w14:paraId="1F3668A7" w14:textId="41A42240" w:rsidR="00E9482B" w:rsidRDefault="008D0177" w:rsidP="00842329">
            <w:pPr>
              <w:widowControl w:val="0"/>
              <w:autoSpaceDE w:val="0"/>
              <w:autoSpaceDN w:val="0"/>
              <w:adjustRightInd w:val="0"/>
              <w:spacing w:line="360" w:lineRule="auto"/>
              <w:ind w:right="141"/>
              <w:jc w:val="both"/>
              <w:rPr>
                <w:rFonts w:ascii="Arial" w:eastAsia="MS Mincho" w:hAnsi="Arial" w:cs="Arial"/>
              </w:rPr>
            </w:pPr>
            <w:r w:rsidRPr="008D0177">
              <w:rPr>
                <w:rFonts w:ascii="Arial" w:eastAsia="MS Mincho" w:hAnsi="Arial" w:cs="Arial"/>
              </w:rPr>
              <w:t xml:space="preserve">We are strongly in favour </w:t>
            </w:r>
            <w:r w:rsidR="004F4456">
              <w:rPr>
                <w:rFonts w:ascii="Arial" w:eastAsia="MS Mincho" w:hAnsi="Arial" w:cs="Arial"/>
              </w:rPr>
              <w:t xml:space="preserve">of </w:t>
            </w:r>
            <w:r>
              <w:rPr>
                <w:rFonts w:ascii="Arial" w:eastAsia="MS Mincho" w:hAnsi="Arial" w:cs="Arial"/>
              </w:rPr>
              <w:t xml:space="preserve">raising awareness of </w:t>
            </w:r>
            <w:r w:rsidR="00E9482B">
              <w:rPr>
                <w:rFonts w:ascii="Arial" w:eastAsia="MS Mincho" w:hAnsi="Arial" w:cs="Arial"/>
              </w:rPr>
              <w:t xml:space="preserve">DSA. </w:t>
            </w:r>
          </w:p>
          <w:p w14:paraId="5759B5FF" w14:textId="27A7E243" w:rsidR="00E9482B" w:rsidRDefault="00E9482B" w:rsidP="00842329">
            <w:pPr>
              <w:widowControl w:val="0"/>
              <w:autoSpaceDE w:val="0"/>
              <w:autoSpaceDN w:val="0"/>
              <w:adjustRightInd w:val="0"/>
              <w:spacing w:line="360" w:lineRule="auto"/>
              <w:ind w:right="141"/>
              <w:jc w:val="both"/>
              <w:rPr>
                <w:rFonts w:ascii="Arial" w:eastAsia="MS Mincho" w:hAnsi="Arial" w:cs="Arial"/>
              </w:rPr>
            </w:pPr>
          </w:p>
          <w:p w14:paraId="6E9FEA05" w14:textId="46AD50B0" w:rsidR="00E9482B" w:rsidRDefault="00E9482B" w:rsidP="00842329">
            <w:pPr>
              <w:widowControl w:val="0"/>
              <w:autoSpaceDE w:val="0"/>
              <w:autoSpaceDN w:val="0"/>
              <w:adjustRightInd w:val="0"/>
              <w:spacing w:line="360" w:lineRule="auto"/>
              <w:ind w:right="141"/>
              <w:jc w:val="both"/>
              <w:rPr>
                <w:rFonts w:ascii="Arial" w:eastAsia="MS Mincho" w:hAnsi="Arial" w:cs="Arial"/>
              </w:rPr>
            </w:pPr>
            <w:r>
              <w:rPr>
                <w:rFonts w:ascii="Arial" w:eastAsia="MS Mincho" w:hAnsi="Arial" w:cs="Arial"/>
              </w:rPr>
              <w:t xml:space="preserve">It is important that students who have been diagnosed with a disability and/or health conditions are aware of the support that is available to them. However, there should also be an effort </w:t>
            </w:r>
            <w:r w:rsidR="004F4456">
              <w:rPr>
                <w:rFonts w:ascii="Arial" w:eastAsia="MS Mincho" w:hAnsi="Arial" w:cs="Arial"/>
              </w:rPr>
              <w:t xml:space="preserve">made </w:t>
            </w:r>
            <w:r>
              <w:rPr>
                <w:rFonts w:ascii="Arial" w:eastAsia="MS Mincho" w:hAnsi="Arial" w:cs="Arial"/>
              </w:rPr>
              <w:t xml:space="preserve">to </w:t>
            </w:r>
            <w:r w:rsidR="0059210A">
              <w:rPr>
                <w:rFonts w:ascii="Arial" w:eastAsia="MS Mincho" w:hAnsi="Arial" w:cs="Arial"/>
              </w:rPr>
              <w:t xml:space="preserve">reach </w:t>
            </w:r>
            <w:r>
              <w:rPr>
                <w:rFonts w:ascii="Arial" w:eastAsia="MS Mincho" w:hAnsi="Arial" w:cs="Arial"/>
              </w:rPr>
              <w:t xml:space="preserve">students who are struggling but have not been formally diagnosed. </w:t>
            </w:r>
          </w:p>
          <w:p w14:paraId="2B75F92E" w14:textId="77777777" w:rsidR="00E9482B" w:rsidRPr="008D0177" w:rsidRDefault="00E9482B" w:rsidP="00842329">
            <w:pPr>
              <w:widowControl w:val="0"/>
              <w:autoSpaceDE w:val="0"/>
              <w:autoSpaceDN w:val="0"/>
              <w:adjustRightInd w:val="0"/>
              <w:spacing w:line="360" w:lineRule="auto"/>
              <w:ind w:right="141"/>
              <w:jc w:val="both"/>
              <w:rPr>
                <w:rFonts w:ascii="Arial" w:eastAsia="MS Mincho" w:hAnsi="Arial" w:cs="Arial"/>
              </w:rPr>
            </w:pPr>
          </w:p>
          <w:p w14:paraId="036C3938"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p w14:paraId="69DBC5B3"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tc>
      </w:tr>
    </w:tbl>
    <w:p w14:paraId="382C1C25"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
          <w:bCs/>
          <w:lang w:val="en-US"/>
        </w:rPr>
      </w:pPr>
    </w:p>
    <w:p w14:paraId="0F408871"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
          <w:bCs/>
          <w:lang w:val="en-US"/>
        </w:rPr>
      </w:pPr>
      <w:r w:rsidRPr="00CA3EC4">
        <w:rPr>
          <w:rFonts w:ascii="Arial" w:eastAsia="MS Mincho" w:hAnsi="Arial" w:cs="Arial"/>
          <w:b/>
          <w:bCs/>
          <w:lang w:val="en-US"/>
        </w:rPr>
        <w:t>Question 5:</w:t>
      </w:r>
      <w:r w:rsidRPr="00CA3EC4">
        <w:rPr>
          <w:rFonts w:ascii="Arial" w:eastAsia="MS Mincho" w:hAnsi="Arial" w:cs="Arial"/>
          <w:lang w:val="en-US"/>
        </w:rPr>
        <w:t xml:space="preserve"> We would like to know your views on the </w:t>
      </w:r>
      <w:r>
        <w:rPr>
          <w:rFonts w:ascii="Arial" w:eastAsia="MS Mincho" w:hAnsi="Arial" w:cs="Arial"/>
          <w:lang w:val="en-US"/>
        </w:rPr>
        <w:t xml:space="preserve">possible </w:t>
      </w:r>
      <w:r w:rsidRPr="00CA3EC4">
        <w:rPr>
          <w:rFonts w:ascii="Arial" w:eastAsia="MS Mincho" w:hAnsi="Arial" w:cs="Arial"/>
          <w:lang w:val="en-US"/>
        </w:rPr>
        <w:t>effects that these proposals would have on the Welsh language, specifically on opportunities for people to use Welsh and on treating the Welsh language no less favourably than English. </w:t>
      </w:r>
    </w:p>
    <w:p w14:paraId="39BF1817" w14:textId="77777777" w:rsidR="004C60DC" w:rsidRPr="00CA3EC4" w:rsidRDefault="004C60DC" w:rsidP="004C60DC">
      <w:pPr>
        <w:widowControl w:val="0"/>
        <w:numPr>
          <w:ilvl w:val="0"/>
          <w:numId w:val="1"/>
        </w:numPr>
        <w:autoSpaceDE w:val="0"/>
        <w:autoSpaceDN w:val="0"/>
        <w:adjustRightInd w:val="0"/>
        <w:spacing w:line="360" w:lineRule="auto"/>
        <w:ind w:right="141"/>
        <w:contextualSpacing/>
        <w:jc w:val="both"/>
        <w:rPr>
          <w:rFonts w:ascii="Arial" w:eastAsia="MS Mincho" w:hAnsi="Arial" w:cs="Arial"/>
          <w:lang w:val="en-US"/>
        </w:rPr>
      </w:pPr>
      <w:r w:rsidRPr="00CA3EC4">
        <w:rPr>
          <w:rFonts w:ascii="Arial" w:eastAsia="MS Mincho" w:hAnsi="Arial" w:cs="Arial"/>
          <w:lang w:val="en-US"/>
        </w:rPr>
        <w:t xml:space="preserve">What effects do you think there would be?  </w:t>
      </w:r>
    </w:p>
    <w:p w14:paraId="730BF74E" w14:textId="77777777" w:rsidR="004C60DC" w:rsidRDefault="004C60DC" w:rsidP="004C60DC">
      <w:pPr>
        <w:widowControl w:val="0"/>
        <w:numPr>
          <w:ilvl w:val="0"/>
          <w:numId w:val="1"/>
        </w:numPr>
        <w:autoSpaceDE w:val="0"/>
        <w:autoSpaceDN w:val="0"/>
        <w:adjustRightInd w:val="0"/>
        <w:spacing w:line="360" w:lineRule="auto"/>
        <w:ind w:right="141"/>
        <w:contextualSpacing/>
        <w:jc w:val="both"/>
        <w:rPr>
          <w:rFonts w:ascii="Arial" w:eastAsia="MS Mincho" w:hAnsi="Arial" w:cs="Arial"/>
          <w:lang w:val="en-US"/>
        </w:rPr>
      </w:pPr>
      <w:r w:rsidRPr="00CA3EC4">
        <w:rPr>
          <w:rFonts w:ascii="Arial" w:eastAsia="MS Mincho" w:hAnsi="Arial" w:cs="Arial"/>
          <w:lang w:val="en-US"/>
        </w:rPr>
        <w:t>How could we increase positive effects and mitigate any negative effects?</w:t>
      </w:r>
    </w:p>
    <w:p w14:paraId="2D1B5A15" w14:textId="77777777" w:rsidR="004C60DC" w:rsidRDefault="004C60DC" w:rsidP="004C60DC">
      <w:pPr>
        <w:widowControl w:val="0"/>
        <w:numPr>
          <w:ilvl w:val="0"/>
          <w:numId w:val="1"/>
        </w:numPr>
        <w:autoSpaceDE w:val="0"/>
        <w:autoSpaceDN w:val="0"/>
        <w:adjustRightInd w:val="0"/>
        <w:spacing w:line="360" w:lineRule="auto"/>
        <w:ind w:right="141"/>
        <w:contextualSpacing/>
        <w:jc w:val="both"/>
        <w:rPr>
          <w:rFonts w:ascii="Arial" w:eastAsia="MS Mincho" w:hAnsi="Arial" w:cs="Arial"/>
          <w:lang w:val="en-US"/>
        </w:rPr>
      </w:pPr>
      <w:r>
        <w:rPr>
          <w:rFonts w:ascii="Arial" w:eastAsia="MS Mincho" w:hAnsi="Arial" w:cs="Arial"/>
          <w:lang w:val="en-US"/>
        </w:rPr>
        <w:t xml:space="preserve">Are there any other changes you would consider necessary to the policy to ensure the Welsh Language is given parity with English. </w:t>
      </w:r>
    </w:p>
    <w:p w14:paraId="0D5B9D17" w14:textId="77777777" w:rsidR="004C60DC" w:rsidRDefault="004C60DC" w:rsidP="004C60DC">
      <w:pPr>
        <w:widowControl w:val="0"/>
        <w:autoSpaceDE w:val="0"/>
        <w:autoSpaceDN w:val="0"/>
        <w:adjustRightInd w:val="0"/>
        <w:spacing w:line="360" w:lineRule="auto"/>
        <w:ind w:left="720" w:right="141"/>
        <w:contextualSpacing/>
        <w:jc w:val="both"/>
        <w:rPr>
          <w:rFonts w:ascii="Arial" w:eastAsia="MS Mincho" w:hAnsi="Arial" w:cs="Arial"/>
          <w:lang w:val="en-US"/>
        </w:rPr>
      </w:pPr>
    </w:p>
    <w:p w14:paraId="0EA63D72" w14:textId="77777777" w:rsidR="004C60DC" w:rsidRPr="00897FD2" w:rsidRDefault="004C60DC" w:rsidP="004C60DC">
      <w:pPr>
        <w:pStyle w:val="ListParagraph"/>
        <w:widowControl w:val="0"/>
        <w:autoSpaceDE w:val="0"/>
        <w:autoSpaceDN w:val="0"/>
        <w:adjustRightInd w:val="0"/>
        <w:spacing w:line="360" w:lineRule="auto"/>
        <w:ind w:left="0" w:right="141"/>
        <w:jc w:val="both"/>
        <w:rPr>
          <w:rFonts w:ascii="Arial" w:eastAsia="MS Mincho" w:hAnsi="Arial" w:cs="Arial"/>
          <w:b/>
          <w:bCs/>
        </w:rPr>
      </w:pPr>
      <w:r>
        <w:rPr>
          <w:rFonts w:ascii="Arial" w:eastAsia="MS Mincho" w:hAnsi="Arial" w:cs="Arial"/>
          <w:b/>
          <w:bCs/>
        </w:rPr>
        <w:t>C</w:t>
      </w:r>
      <w:r w:rsidRPr="00897FD2">
        <w:rPr>
          <w:rFonts w:ascii="Arial" w:eastAsia="MS Mincho" w:hAnsi="Arial" w:cs="Arial"/>
          <w:b/>
          <w:bCs/>
        </w:rPr>
        <w:t>omments</w:t>
      </w:r>
    </w:p>
    <w:p w14:paraId="1A8FF9D6" w14:textId="77777777" w:rsidR="004C60DC" w:rsidRPr="00897FD2" w:rsidRDefault="004C60DC" w:rsidP="004C60DC">
      <w:pPr>
        <w:pStyle w:val="ListParagraph"/>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7192092A" w14:textId="77777777" w:rsidTr="00842329">
        <w:tc>
          <w:tcPr>
            <w:tcW w:w="9493" w:type="dxa"/>
            <w:tcBorders>
              <w:top w:val="single" w:sz="4" w:space="0" w:color="auto"/>
              <w:left w:val="single" w:sz="4" w:space="0" w:color="auto"/>
              <w:bottom w:val="single" w:sz="4" w:space="0" w:color="auto"/>
              <w:right w:val="single" w:sz="4" w:space="0" w:color="auto"/>
            </w:tcBorders>
          </w:tcPr>
          <w:p w14:paraId="20703BCB"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p w14:paraId="0CB2A54E" w14:textId="48D119B3" w:rsidR="004C60DC" w:rsidRDefault="00D8732F" w:rsidP="00842329">
            <w:pPr>
              <w:widowControl w:val="0"/>
              <w:autoSpaceDE w:val="0"/>
              <w:autoSpaceDN w:val="0"/>
              <w:adjustRightInd w:val="0"/>
              <w:spacing w:line="360" w:lineRule="auto"/>
              <w:ind w:right="141"/>
              <w:jc w:val="both"/>
              <w:rPr>
                <w:rFonts w:ascii="Arial" w:eastAsia="MS Mincho" w:hAnsi="Arial" w:cs="Arial"/>
                <w:bCs/>
                <w:lang w:val="cy-GB"/>
              </w:rPr>
            </w:pPr>
            <w:r>
              <w:rPr>
                <w:rFonts w:ascii="Arial" w:eastAsia="MS Mincho" w:hAnsi="Arial" w:cs="Arial"/>
                <w:bCs/>
                <w:lang w:val="cy-GB"/>
              </w:rPr>
              <w:t>Consideration must be given to how the process works for Welsh-speaking students, for example, are there enough Welsh-speaking assessors to ensure that waiting times are not significantly longer than for English-speaking students? There are also issues around the lack of Welsh language assistive technologies such as screen reader software</w:t>
            </w:r>
            <w:r w:rsidR="00F420E3">
              <w:rPr>
                <w:rFonts w:ascii="Arial" w:eastAsia="MS Mincho" w:hAnsi="Arial" w:cs="Arial"/>
                <w:bCs/>
                <w:lang w:val="cy-GB"/>
              </w:rPr>
              <w:t xml:space="preserve"> that will have an impact on students whose preferred language is Welsh. </w:t>
            </w:r>
            <w:r w:rsidR="00F420E3">
              <w:rPr>
                <w:rFonts w:ascii="Arial" w:eastAsia="MS Mincho" w:hAnsi="Arial" w:cs="Arial"/>
                <w:bCs/>
                <w:lang w:val="cy-GB"/>
              </w:rPr>
              <w:lastRenderedPageBreak/>
              <w:t>People with a learning disability whose first language is Welsh are often doubly disadvantaged due to the fact that they may have literacy issues in their first language but are still expected to be able to communicate in a second language (English).</w:t>
            </w:r>
          </w:p>
          <w:p w14:paraId="6C4FAD04" w14:textId="30369EF5" w:rsidR="00B032AB" w:rsidRPr="00B032AB" w:rsidRDefault="00B032AB" w:rsidP="00842329">
            <w:pPr>
              <w:widowControl w:val="0"/>
              <w:autoSpaceDE w:val="0"/>
              <w:autoSpaceDN w:val="0"/>
              <w:adjustRightInd w:val="0"/>
              <w:spacing w:line="360" w:lineRule="auto"/>
              <w:ind w:right="141"/>
              <w:jc w:val="both"/>
              <w:rPr>
                <w:rFonts w:ascii="Arial" w:eastAsia="MS Mincho" w:hAnsi="Arial" w:cs="Arial"/>
                <w:bCs/>
                <w:lang w:val="cy-GB"/>
              </w:rPr>
            </w:pPr>
            <w:r>
              <w:rPr>
                <w:rFonts w:ascii="Arial" w:eastAsia="MS Mincho" w:hAnsi="Arial" w:cs="Arial"/>
                <w:bCs/>
                <w:lang w:val="cy-GB"/>
              </w:rPr>
              <w:t xml:space="preserve">In some cases it might not be possible to give Welsh speaking students the same quality of support as English speaking ones, for example where specific services or software is only available in English. In those cases students should receive additional support to counteract their disatvantage. </w:t>
            </w:r>
          </w:p>
          <w:p w14:paraId="3C7C4A8C"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p w14:paraId="0744B2F5" w14:textId="77777777" w:rsidR="004C60DC" w:rsidRPr="00136011" w:rsidRDefault="004C60DC" w:rsidP="00842329">
            <w:pPr>
              <w:widowControl w:val="0"/>
              <w:autoSpaceDE w:val="0"/>
              <w:autoSpaceDN w:val="0"/>
              <w:adjustRightInd w:val="0"/>
              <w:spacing w:line="360" w:lineRule="auto"/>
              <w:ind w:right="141"/>
              <w:jc w:val="both"/>
              <w:rPr>
                <w:rFonts w:ascii="Arial" w:eastAsia="MS Mincho" w:hAnsi="Arial" w:cs="Arial"/>
                <w:b/>
                <w:bCs/>
                <w:lang w:val="cy-GB"/>
              </w:rPr>
            </w:pPr>
          </w:p>
        </w:tc>
      </w:tr>
    </w:tbl>
    <w:p w14:paraId="0A7677E3" w14:textId="77777777" w:rsidR="004C60DC" w:rsidRDefault="004C60DC" w:rsidP="004C60DC">
      <w:pPr>
        <w:widowControl w:val="0"/>
        <w:autoSpaceDE w:val="0"/>
        <w:autoSpaceDN w:val="0"/>
        <w:adjustRightInd w:val="0"/>
        <w:spacing w:line="360" w:lineRule="auto"/>
        <w:ind w:right="141"/>
        <w:contextualSpacing/>
        <w:jc w:val="both"/>
        <w:rPr>
          <w:rFonts w:ascii="Arial" w:eastAsia="MS Mincho" w:hAnsi="Arial" w:cs="Arial"/>
          <w:lang w:val="en-US"/>
        </w:rPr>
      </w:pPr>
    </w:p>
    <w:p w14:paraId="791BE56F" w14:textId="77777777"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b/>
          <w:bCs/>
          <w:lang w:val="en-US"/>
        </w:rPr>
      </w:pPr>
    </w:p>
    <w:p w14:paraId="3E3DD7F3" w14:textId="77777777" w:rsidR="004C60DC" w:rsidRPr="00350D15" w:rsidRDefault="004C60DC" w:rsidP="004C60DC">
      <w:pPr>
        <w:widowControl w:val="0"/>
        <w:autoSpaceDE w:val="0"/>
        <w:autoSpaceDN w:val="0"/>
        <w:adjustRightInd w:val="0"/>
        <w:spacing w:line="360" w:lineRule="auto"/>
        <w:ind w:right="141"/>
        <w:jc w:val="both"/>
        <w:rPr>
          <w:rFonts w:ascii="Arial" w:eastAsia="MS Mincho" w:hAnsi="Arial" w:cs="Arial"/>
          <w:lang w:val="en-US"/>
        </w:rPr>
      </w:pPr>
      <w:r w:rsidRPr="00CA3EC4">
        <w:rPr>
          <w:rFonts w:ascii="Arial" w:eastAsia="MS Mincho" w:hAnsi="Arial" w:cs="Arial"/>
          <w:b/>
          <w:bCs/>
          <w:lang w:val="en-US"/>
        </w:rPr>
        <w:t xml:space="preserve">Question </w:t>
      </w:r>
      <w:r>
        <w:rPr>
          <w:rFonts w:ascii="Arial" w:eastAsia="MS Mincho" w:hAnsi="Arial" w:cs="Arial"/>
          <w:b/>
          <w:bCs/>
          <w:lang w:val="en-US"/>
        </w:rPr>
        <w:t>6</w:t>
      </w:r>
      <w:r w:rsidRPr="00CA3EC4">
        <w:rPr>
          <w:rFonts w:ascii="Arial" w:eastAsia="MS Mincho" w:hAnsi="Arial" w:cs="Arial"/>
          <w:lang w:val="en-US"/>
        </w:rPr>
        <w:t>: We have asked a number of specific questions. If you have any related issues which we have not specifically addressed, please use this space to report them:</w:t>
      </w:r>
    </w:p>
    <w:p w14:paraId="65924C3C" w14:textId="77777777" w:rsidR="004C60DC" w:rsidRPr="00897FD2" w:rsidRDefault="004C60DC" w:rsidP="004C60DC">
      <w:pPr>
        <w:pStyle w:val="ListParagraph"/>
        <w:widowControl w:val="0"/>
        <w:autoSpaceDE w:val="0"/>
        <w:autoSpaceDN w:val="0"/>
        <w:adjustRightInd w:val="0"/>
        <w:spacing w:line="360" w:lineRule="auto"/>
        <w:ind w:left="0" w:right="141"/>
        <w:jc w:val="both"/>
        <w:rPr>
          <w:rFonts w:ascii="Arial" w:eastAsia="MS Mincho" w:hAnsi="Arial" w:cs="Arial"/>
          <w:b/>
          <w:bCs/>
        </w:rPr>
      </w:pPr>
      <w:r w:rsidRPr="00CA3EC4">
        <w:rPr>
          <w:rFonts w:ascii="Arial" w:eastAsia="MS Mincho" w:hAnsi="Arial" w:cs="Arial"/>
          <w:lang w:val="en-US"/>
        </w:rPr>
        <w:t> </w:t>
      </w:r>
      <w:r>
        <w:rPr>
          <w:rFonts w:ascii="Arial" w:eastAsia="MS Mincho" w:hAnsi="Arial" w:cs="Arial"/>
          <w:b/>
          <w:bCs/>
        </w:rPr>
        <w:t>C</w:t>
      </w:r>
      <w:r w:rsidRPr="00897FD2">
        <w:rPr>
          <w:rFonts w:ascii="Arial" w:eastAsia="MS Mincho" w:hAnsi="Arial" w:cs="Arial"/>
          <w:b/>
          <w:bCs/>
        </w:rPr>
        <w:t>omments</w:t>
      </w:r>
    </w:p>
    <w:p w14:paraId="38837429" w14:textId="77777777" w:rsidR="004C60DC" w:rsidRPr="00897FD2" w:rsidRDefault="004C60DC" w:rsidP="004C60DC">
      <w:pPr>
        <w:pStyle w:val="ListParagraph"/>
        <w:widowControl w:val="0"/>
        <w:autoSpaceDE w:val="0"/>
        <w:autoSpaceDN w:val="0"/>
        <w:adjustRightInd w:val="0"/>
        <w:spacing w:line="360" w:lineRule="auto"/>
        <w:ind w:right="141"/>
        <w:jc w:val="both"/>
        <w:rPr>
          <w:rFonts w:ascii="Arial" w:eastAsia="MS Mincho"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C60DC" w:rsidRPr="00136011" w14:paraId="2E8F8B41" w14:textId="77777777" w:rsidTr="00842329">
        <w:tc>
          <w:tcPr>
            <w:tcW w:w="9493" w:type="dxa"/>
            <w:tcBorders>
              <w:top w:val="single" w:sz="4" w:space="0" w:color="auto"/>
              <w:left w:val="single" w:sz="4" w:space="0" w:color="auto"/>
              <w:bottom w:val="single" w:sz="4" w:space="0" w:color="auto"/>
              <w:right w:val="single" w:sz="4" w:space="0" w:color="auto"/>
            </w:tcBorders>
          </w:tcPr>
          <w:p w14:paraId="260C24FC" w14:textId="26C18E3F" w:rsidR="004C60DC" w:rsidRDefault="005D2566" w:rsidP="00842329">
            <w:pPr>
              <w:widowControl w:val="0"/>
              <w:autoSpaceDE w:val="0"/>
              <w:autoSpaceDN w:val="0"/>
              <w:adjustRightInd w:val="0"/>
              <w:spacing w:line="360" w:lineRule="auto"/>
              <w:ind w:right="141"/>
              <w:jc w:val="both"/>
              <w:rPr>
                <w:rFonts w:ascii="Arial" w:eastAsia="MS Mincho" w:hAnsi="Arial" w:cs="Arial"/>
              </w:rPr>
            </w:pPr>
            <w:r w:rsidRPr="005D2566">
              <w:rPr>
                <w:rFonts w:ascii="Arial" w:eastAsia="MS Mincho" w:hAnsi="Arial" w:cs="Arial"/>
              </w:rPr>
              <w:t xml:space="preserve">When it comes to </w:t>
            </w:r>
            <w:r>
              <w:rPr>
                <w:rFonts w:ascii="Arial" w:eastAsia="MS Mincho" w:hAnsi="Arial" w:cs="Arial"/>
              </w:rPr>
              <w:t>offering disabled students the best support</w:t>
            </w:r>
            <w:r w:rsidR="00F420E3">
              <w:rPr>
                <w:rFonts w:ascii="Arial" w:eastAsia="MS Mincho" w:hAnsi="Arial" w:cs="Arial"/>
              </w:rPr>
              <w:t>,</w:t>
            </w:r>
            <w:r>
              <w:rPr>
                <w:rFonts w:ascii="Arial" w:eastAsia="MS Mincho" w:hAnsi="Arial" w:cs="Arial"/>
              </w:rPr>
              <w:t xml:space="preserve"> the quality of support is not only determined by the amount of money available for support but also the type of support available. The support should be based on the social model of disability and providers should assure that all staff involved in assessments and delivering support are trained </w:t>
            </w:r>
            <w:r w:rsidR="00B9089A">
              <w:rPr>
                <w:rFonts w:ascii="Arial" w:eastAsia="MS Mincho" w:hAnsi="Arial" w:cs="Arial"/>
              </w:rPr>
              <w:t xml:space="preserve">to </w:t>
            </w:r>
            <w:r>
              <w:rPr>
                <w:rFonts w:ascii="Arial" w:eastAsia="MS Mincho" w:hAnsi="Arial" w:cs="Arial"/>
              </w:rPr>
              <w:t xml:space="preserve">understand it. </w:t>
            </w:r>
          </w:p>
          <w:p w14:paraId="4053D4D7" w14:textId="77777777" w:rsidR="004C60DC" w:rsidRDefault="004C60DC" w:rsidP="00842329">
            <w:pPr>
              <w:widowControl w:val="0"/>
              <w:autoSpaceDE w:val="0"/>
              <w:autoSpaceDN w:val="0"/>
              <w:adjustRightInd w:val="0"/>
              <w:spacing w:line="360" w:lineRule="auto"/>
              <w:ind w:right="141"/>
              <w:jc w:val="both"/>
              <w:rPr>
                <w:rFonts w:ascii="Arial" w:eastAsia="MS Mincho" w:hAnsi="Arial" w:cs="Arial"/>
                <w:lang w:val="cy-GB"/>
              </w:rPr>
            </w:pPr>
          </w:p>
          <w:p w14:paraId="63722F5A" w14:textId="61348915" w:rsidR="00B9089A" w:rsidRPr="00B9089A" w:rsidRDefault="00B9089A" w:rsidP="00F420E3">
            <w:pPr>
              <w:widowControl w:val="0"/>
              <w:autoSpaceDE w:val="0"/>
              <w:autoSpaceDN w:val="0"/>
              <w:adjustRightInd w:val="0"/>
              <w:spacing w:line="360" w:lineRule="auto"/>
              <w:ind w:right="141"/>
              <w:jc w:val="both"/>
              <w:rPr>
                <w:rFonts w:ascii="Arial" w:eastAsia="MS Mincho" w:hAnsi="Arial" w:cs="Arial"/>
              </w:rPr>
            </w:pPr>
            <w:r w:rsidRPr="00B9089A">
              <w:rPr>
                <w:rFonts w:ascii="Arial" w:eastAsia="MS Mincho" w:hAnsi="Arial" w:cs="Arial"/>
              </w:rPr>
              <w:t xml:space="preserve">It should also be noted that DSA is only one part of making HEPs accessible. There are many reasonable adjustments that students </w:t>
            </w:r>
            <w:r w:rsidR="00F420E3">
              <w:rPr>
                <w:rFonts w:ascii="Arial" w:eastAsia="MS Mincho" w:hAnsi="Arial" w:cs="Arial"/>
              </w:rPr>
              <w:t xml:space="preserve">may </w:t>
            </w:r>
            <w:r w:rsidRPr="00B9089A">
              <w:rPr>
                <w:rFonts w:ascii="Arial" w:eastAsia="MS Mincho" w:hAnsi="Arial" w:cs="Arial"/>
              </w:rPr>
              <w:t>need in order to succeed at university and we</w:t>
            </w:r>
            <w:r>
              <w:rPr>
                <w:rFonts w:ascii="Arial" w:eastAsia="MS Mincho" w:hAnsi="Arial" w:cs="Arial"/>
              </w:rPr>
              <w:t xml:space="preserve"> </w:t>
            </w:r>
            <w:r w:rsidRPr="00B9089A">
              <w:rPr>
                <w:rFonts w:ascii="Arial" w:eastAsia="MS Mincho" w:hAnsi="Arial" w:cs="Arial"/>
              </w:rPr>
              <w:t>know of several cases in Welsh universities where disabled students feel that even where reasonable adjustments have been agreed</w:t>
            </w:r>
            <w:r w:rsidR="00F420E3">
              <w:rPr>
                <w:rFonts w:ascii="Arial" w:eastAsia="MS Mincho" w:hAnsi="Arial" w:cs="Arial"/>
              </w:rPr>
              <w:t>,</w:t>
            </w:r>
            <w:r w:rsidRPr="00B9089A">
              <w:rPr>
                <w:rFonts w:ascii="Arial" w:eastAsia="MS Mincho" w:hAnsi="Arial" w:cs="Arial"/>
              </w:rPr>
              <w:t xml:space="preserve"> </w:t>
            </w:r>
            <w:r w:rsidR="00F420E3">
              <w:rPr>
                <w:rFonts w:ascii="Arial" w:eastAsia="MS Mincho" w:hAnsi="Arial" w:cs="Arial"/>
              </w:rPr>
              <w:t>these adjustments have not been put in place</w:t>
            </w:r>
            <w:r w:rsidRPr="00B9089A">
              <w:rPr>
                <w:rFonts w:ascii="Arial" w:eastAsia="MS Mincho" w:hAnsi="Arial" w:cs="Arial"/>
              </w:rPr>
              <w:t xml:space="preserve">. </w:t>
            </w:r>
            <w:r>
              <w:rPr>
                <w:rFonts w:ascii="Arial" w:eastAsia="MS Mincho" w:hAnsi="Arial" w:cs="Arial"/>
              </w:rPr>
              <w:t>Accessibility should be integrated into the everyday business of HEPs</w:t>
            </w:r>
            <w:r w:rsidR="00F420E3">
              <w:rPr>
                <w:rFonts w:ascii="Arial" w:eastAsia="MS Mincho" w:hAnsi="Arial" w:cs="Arial"/>
              </w:rPr>
              <w:t xml:space="preserve">, </w:t>
            </w:r>
            <w:r>
              <w:rPr>
                <w:rFonts w:ascii="Arial" w:eastAsia="MS Mincho" w:hAnsi="Arial" w:cs="Arial"/>
              </w:rPr>
              <w:t xml:space="preserve">for example asking for different formats of lecture </w:t>
            </w:r>
            <w:r w:rsidR="00F420E3">
              <w:rPr>
                <w:rFonts w:ascii="Arial" w:eastAsia="MS Mincho" w:hAnsi="Arial" w:cs="Arial"/>
              </w:rPr>
              <w:t>notes/slides</w:t>
            </w:r>
            <w:r>
              <w:rPr>
                <w:rFonts w:ascii="Arial" w:eastAsia="MS Mincho" w:hAnsi="Arial" w:cs="Arial"/>
              </w:rPr>
              <w:t>, not punishing disabled students for missing classes and not enforcing ableist policies like laptop bans.</w:t>
            </w:r>
          </w:p>
        </w:tc>
      </w:tr>
    </w:tbl>
    <w:p w14:paraId="53DE043E" w14:textId="77777777" w:rsidR="004C60DC" w:rsidRPr="00350D15" w:rsidRDefault="004C60DC" w:rsidP="004C60DC">
      <w:pPr>
        <w:widowControl w:val="0"/>
        <w:autoSpaceDE w:val="0"/>
        <w:autoSpaceDN w:val="0"/>
        <w:adjustRightInd w:val="0"/>
        <w:spacing w:line="360" w:lineRule="auto"/>
        <w:ind w:right="141"/>
        <w:jc w:val="both"/>
        <w:rPr>
          <w:rFonts w:ascii="Arial" w:eastAsia="MS Mincho" w:hAnsi="Arial" w:cs="Arial"/>
          <w:lang w:val="en-US"/>
        </w:rPr>
      </w:pPr>
    </w:p>
    <w:p w14:paraId="4B3A2A98" w14:textId="68C3296B" w:rsidR="004C60DC" w:rsidRPr="00CA3EC4" w:rsidRDefault="004C60DC" w:rsidP="004C60DC">
      <w:pPr>
        <w:widowControl w:val="0"/>
        <w:autoSpaceDE w:val="0"/>
        <w:autoSpaceDN w:val="0"/>
        <w:adjustRightInd w:val="0"/>
        <w:spacing w:line="360" w:lineRule="auto"/>
        <w:ind w:right="141"/>
        <w:jc w:val="both"/>
        <w:rPr>
          <w:rFonts w:ascii="Arial" w:eastAsia="MS Mincho" w:hAnsi="Arial" w:cs="Arial"/>
          <w:lang w:val="en-US"/>
        </w:rPr>
      </w:pPr>
      <w:r w:rsidRPr="00CA3EC4">
        <w:rPr>
          <w:rFonts w:ascii="Arial" w:eastAsia="MS Mincho" w:hAnsi="Arial" w:cs="Arial"/>
          <w:lang w:val="en-US"/>
        </w:rPr>
        <w:t> </w:t>
      </w:r>
    </w:p>
    <w:p w14:paraId="1180E0D0" w14:textId="77777777" w:rsidR="004C60DC" w:rsidRPr="00350D15" w:rsidRDefault="004C60DC" w:rsidP="004C60DC">
      <w:pPr>
        <w:widowControl w:val="0"/>
        <w:autoSpaceDE w:val="0"/>
        <w:autoSpaceDN w:val="0"/>
        <w:adjustRightInd w:val="0"/>
        <w:spacing w:line="360" w:lineRule="auto"/>
        <w:ind w:right="141"/>
        <w:jc w:val="both"/>
        <w:rPr>
          <w:rFonts w:ascii="Arial" w:eastAsia="MS Mincho" w:hAnsi="Arial" w:cs="Arial"/>
          <w:lang w:val="en-US"/>
        </w:rPr>
      </w:pPr>
    </w:p>
    <w:tbl>
      <w:tblPr>
        <w:tblW w:w="9598" w:type="dxa"/>
        <w:tblBorders>
          <w:top w:val="nil"/>
          <w:left w:val="nil"/>
          <w:right w:val="nil"/>
        </w:tblBorders>
        <w:tblLayout w:type="fixed"/>
        <w:tblLook w:val="0000" w:firstRow="0" w:lastRow="0" w:firstColumn="0" w:lastColumn="0" w:noHBand="0" w:noVBand="0"/>
      </w:tblPr>
      <w:tblGrid>
        <w:gridCol w:w="9598"/>
      </w:tblGrid>
      <w:tr w:rsidR="004C60DC" w:rsidRPr="00CA3EC4" w14:paraId="02997DEF" w14:textId="77777777" w:rsidTr="00842329">
        <w:trPr>
          <w:trHeight w:val="1254"/>
        </w:trPr>
        <w:tc>
          <w:tcPr>
            <w:tcW w:w="9598" w:type="dxa"/>
            <w:tcMar>
              <w:top w:w="144" w:type="nil"/>
              <w:right w:w="144" w:type="nil"/>
            </w:tcMar>
          </w:tcPr>
          <w:p w14:paraId="183D4C01" w14:textId="77777777" w:rsidR="004C60DC" w:rsidRPr="00350D15" w:rsidRDefault="004C60DC" w:rsidP="00842329">
            <w:pPr>
              <w:widowControl w:val="0"/>
              <w:autoSpaceDE w:val="0"/>
              <w:autoSpaceDN w:val="0"/>
              <w:adjustRightInd w:val="0"/>
              <w:spacing w:line="360" w:lineRule="auto"/>
              <w:ind w:right="33"/>
              <w:jc w:val="both"/>
              <w:rPr>
                <w:rFonts w:ascii="Arial" w:eastAsia="MS Mincho" w:hAnsi="Arial" w:cs="Arial"/>
                <w:lang w:val="en-US"/>
              </w:rPr>
            </w:pPr>
            <w:r w:rsidRPr="00CA3EC4">
              <w:rPr>
                <w:rFonts w:ascii="Arial" w:eastAsia="MS Mincho" w:hAnsi="Arial" w:cs="Arial"/>
                <w:lang w:val="en-US"/>
              </w:rPr>
              <w:lastRenderedPageBreak/>
              <w:t>Responses to consultations are likely to be made public, on the internet or in a report.</w:t>
            </w:r>
            <w:del w:id="1" w:author="Grace Krause" w:date="2020-02-17T15:26:00Z">
              <w:r w:rsidRPr="00CA3EC4" w:rsidDel="00B032AB">
                <w:rPr>
                  <w:rFonts w:ascii="Arial" w:eastAsia="MS Mincho" w:hAnsi="Arial" w:cs="Arial"/>
                  <w:lang w:val="en-US"/>
                </w:rPr>
                <w:delText> </w:delText>
              </w:r>
            </w:del>
            <w:r w:rsidRPr="00CA3EC4">
              <w:rPr>
                <w:rFonts w:ascii="Arial" w:eastAsia="MS Mincho" w:hAnsi="Arial" w:cs="Arial"/>
                <w:lang w:val="en-US"/>
              </w:rPr>
              <w:t xml:space="preserve"> If you would prefer your response to remain anonymous, please complete this box: </w:t>
            </w:r>
            <w:sdt>
              <w:sdtPr>
                <w:rPr>
                  <w:rFonts w:ascii="Arial" w:eastAsia="MS Mincho" w:hAnsi="Arial" w:cs="Arial"/>
                  <w:lang w:val="en-US"/>
                </w:rPr>
                <w:id w:val="-197161464"/>
                <w14:checkbox>
                  <w14:checked w14:val="0"/>
                  <w14:checkedState w14:val="2612" w14:font="MS Gothic"/>
                  <w14:uncheckedState w14:val="2610" w14:font="MS Gothic"/>
                </w14:checkbox>
              </w:sdtPr>
              <w:sdtEndPr/>
              <w:sdtContent>
                <w:r w:rsidRPr="00350D15">
                  <w:rPr>
                    <w:rFonts w:ascii="Segoe UI Symbol" w:eastAsia="MS Mincho" w:hAnsi="Segoe UI Symbol" w:cs="Segoe UI Symbol"/>
                    <w:lang w:val="en-US"/>
                  </w:rPr>
                  <w:t>☐</w:t>
                </w:r>
              </w:sdtContent>
            </w:sdt>
          </w:p>
        </w:tc>
      </w:tr>
    </w:tbl>
    <w:p w14:paraId="1BB45860" w14:textId="77777777" w:rsidR="004C60DC" w:rsidRPr="00CA3EC4" w:rsidRDefault="004C60DC" w:rsidP="004C60DC">
      <w:pPr>
        <w:ind w:left="284" w:hanging="284"/>
        <w:rPr>
          <w:rFonts w:ascii="Arial" w:hAnsi="Arial" w:cs="Arial"/>
        </w:rPr>
      </w:pPr>
    </w:p>
    <w:p w14:paraId="70AF2760" w14:textId="77777777" w:rsidR="00AB10B4" w:rsidRPr="00404DAC" w:rsidRDefault="00B032AB">
      <w:pPr>
        <w:rPr>
          <w:rFonts w:ascii="Arial" w:hAnsi="Arial" w:cs="Arial"/>
        </w:rPr>
      </w:pPr>
    </w:p>
    <w:sectPr w:rsidR="00AB10B4" w:rsidRPr="00404DAC" w:rsidSect="00F53051">
      <w:headerReference w:type="default" r:id="rId11"/>
      <w:footerReference w:type="default" r:id="rId12"/>
      <w:pgSz w:w="11900" w:h="16840"/>
      <w:pgMar w:top="1418" w:right="1127"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170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17040" w16cid:durableId="21DD6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B648" w14:textId="77777777" w:rsidR="00C7318C" w:rsidRDefault="00C7318C">
      <w:r>
        <w:separator/>
      </w:r>
    </w:p>
  </w:endnote>
  <w:endnote w:type="continuationSeparator" w:id="0">
    <w:p w14:paraId="3F05C3D4" w14:textId="77777777" w:rsidR="00C7318C" w:rsidRDefault="00C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61975"/>
      <w:docPartObj>
        <w:docPartGallery w:val="Page Numbers (Bottom of Page)"/>
        <w:docPartUnique/>
      </w:docPartObj>
    </w:sdtPr>
    <w:sdtEndPr>
      <w:rPr>
        <w:noProof/>
      </w:rPr>
    </w:sdtEndPr>
    <w:sdtContent>
      <w:p w14:paraId="559A8C53" w14:textId="77777777" w:rsidR="00155675" w:rsidRDefault="004C60DC">
        <w:pPr>
          <w:pStyle w:val="Footer"/>
          <w:jc w:val="center"/>
        </w:pPr>
        <w:r>
          <w:fldChar w:fldCharType="begin"/>
        </w:r>
        <w:r>
          <w:instrText xml:space="preserve"> PAGE   \* MERGEFORMAT </w:instrText>
        </w:r>
        <w:r>
          <w:fldChar w:fldCharType="separate"/>
        </w:r>
        <w:r w:rsidR="00B032AB">
          <w:rPr>
            <w:noProof/>
          </w:rPr>
          <w:t>4</w:t>
        </w:r>
        <w:r>
          <w:rPr>
            <w:noProof/>
          </w:rPr>
          <w:fldChar w:fldCharType="end"/>
        </w:r>
      </w:p>
    </w:sdtContent>
  </w:sdt>
  <w:p w14:paraId="250638BA" w14:textId="77777777" w:rsidR="00155675" w:rsidRDefault="00B0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23EF" w14:textId="77777777" w:rsidR="00C7318C" w:rsidRDefault="00C7318C">
      <w:r>
        <w:separator/>
      </w:r>
    </w:p>
  </w:footnote>
  <w:footnote w:type="continuationSeparator" w:id="0">
    <w:p w14:paraId="2E9FAFBF" w14:textId="77777777" w:rsidR="00C7318C" w:rsidRDefault="00C7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8D68" w14:textId="77777777" w:rsidR="00155675" w:rsidRPr="00E92D0A" w:rsidRDefault="00B032AB"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039"/>
    <w:multiLevelType w:val="hybridMultilevel"/>
    <w:tmpl w:val="730AC866"/>
    <w:lvl w:ilvl="0" w:tplc="DBA020F4">
      <w:numFmt w:val="bullet"/>
      <w:lvlText w:val="-"/>
      <w:lvlJc w:val="left"/>
      <w:pPr>
        <w:ind w:left="252" w:hanging="360"/>
      </w:pPr>
      <w:rPr>
        <w:rFonts w:ascii="Arial" w:eastAsia="MS Mincho"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
    <w:nsid w:val="6FF260A7"/>
    <w:multiLevelType w:val="hybridMultilevel"/>
    <w:tmpl w:val="49824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Krause">
    <w15:presenceInfo w15:providerId="AD" w15:userId="S::KrauseMG@cardiff.ac.uk::9b69b12f-dbac-49d6-9e2a-933a14606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DC"/>
    <w:rsid w:val="00056C73"/>
    <w:rsid w:val="000D2F01"/>
    <w:rsid w:val="001033AF"/>
    <w:rsid w:val="00147D8B"/>
    <w:rsid w:val="00156480"/>
    <w:rsid w:val="002F286D"/>
    <w:rsid w:val="00312E19"/>
    <w:rsid w:val="0034403C"/>
    <w:rsid w:val="003A510D"/>
    <w:rsid w:val="003E22CE"/>
    <w:rsid w:val="00404DAC"/>
    <w:rsid w:val="004259C2"/>
    <w:rsid w:val="004C60DC"/>
    <w:rsid w:val="004F4456"/>
    <w:rsid w:val="00513C56"/>
    <w:rsid w:val="0056122D"/>
    <w:rsid w:val="005646FF"/>
    <w:rsid w:val="005700EE"/>
    <w:rsid w:val="00575C83"/>
    <w:rsid w:val="0059210A"/>
    <w:rsid w:val="005D2566"/>
    <w:rsid w:val="005E7F3F"/>
    <w:rsid w:val="006405D2"/>
    <w:rsid w:val="00655E94"/>
    <w:rsid w:val="0066213C"/>
    <w:rsid w:val="006B708F"/>
    <w:rsid w:val="006F7895"/>
    <w:rsid w:val="00806887"/>
    <w:rsid w:val="008A367C"/>
    <w:rsid w:val="008D0177"/>
    <w:rsid w:val="009762B0"/>
    <w:rsid w:val="00995525"/>
    <w:rsid w:val="009A210E"/>
    <w:rsid w:val="009C56C7"/>
    <w:rsid w:val="009E6B3B"/>
    <w:rsid w:val="00AB34F2"/>
    <w:rsid w:val="00B032AB"/>
    <w:rsid w:val="00B9089A"/>
    <w:rsid w:val="00C44A73"/>
    <w:rsid w:val="00C7318C"/>
    <w:rsid w:val="00D06BB7"/>
    <w:rsid w:val="00D07D1A"/>
    <w:rsid w:val="00D351D4"/>
    <w:rsid w:val="00D8732F"/>
    <w:rsid w:val="00E3237A"/>
    <w:rsid w:val="00E9482B"/>
    <w:rsid w:val="00F3333F"/>
    <w:rsid w:val="00F420E3"/>
    <w:rsid w:val="00F50CE1"/>
    <w:rsid w:val="00F841CA"/>
    <w:rsid w:val="00FB2822"/>
    <w:rsid w:val="00FB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DC"/>
    <w:pPr>
      <w:spacing w:after="0" w:line="240" w:lineRule="auto"/>
    </w:pPr>
    <w:rPr>
      <w:rFonts w:eastAsiaTheme="minorEastAsia"/>
      <w:sz w:val="24"/>
      <w:szCs w:val="24"/>
    </w:rPr>
  </w:style>
  <w:style w:type="paragraph" w:styleId="Heading4">
    <w:name w:val="heading 4"/>
    <w:basedOn w:val="Normal"/>
    <w:next w:val="Normal"/>
    <w:link w:val="Heading4Char"/>
    <w:uiPriority w:val="9"/>
    <w:unhideWhenUsed/>
    <w:qFormat/>
    <w:rsid w:val="004C60DC"/>
    <w:pPr>
      <w:keepNext/>
      <w:spacing w:line="360" w:lineRule="auto"/>
      <w:ind w:right="141"/>
      <w:outlineLvl w:val="3"/>
    </w:pPr>
    <w:rPr>
      <w:rFonts w:ascii="Arial" w:eastAsia="MS Mincho"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60DC"/>
    <w:rPr>
      <w:rFonts w:ascii="Arial" w:eastAsia="MS Mincho" w:hAnsi="Arial" w:cs="Arial"/>
      <w:b/>
      <w:sz w:val="32"/>
      <w:szCs w:val="28"/>
    </w:rPr>
  </w:style>
  <w:style w:type="paragraph" w:styleId="Header">
    <w:name w:val="header"/>
    <w:basedOn w:val="Normal"/>
    <w:link w:val="HeaderChar"/>
    <w:unhideWhenUsed/>
    <w:rsid w:val="004C60DC"/>
    <w:pPr>
      <w:tabs>
        <w:tab w:val="center" w:pos="4320"/>
        <w:tab w:val="right" w:pos="8640"/>
      </w:tabs>
    </w:pPr>
  </w:style>
  <w:style w:type="character" w:customStyle="1" w:styleId="HeaderChar">
    <w:name w:val="Header Char"/>
    <w:basedOn w:val="DefaultParagraphFont"/>
    <w:link w:val="Header"/>
    <w:rsid w:val="004C60DC"/>
    <w:rPr>
      <w:rFonts w:eastAsiaTheme="minorEastAsia"/>
      <w:sz w:val="24"/>
      <w:szCs w:val="24"/>
    </w:rPr>
  </w:style>
  <w:style w:type="paragraph" w:styleId="Footer">
    <w:name w:val="footer"/>
    <w:basedOn w:val="Normal"/>
    <w:link w:val="FooterChar"/>
    <w:uiPriority w:val="99"/>
    <w:unhideWhenUsed/>
    <w:rsid w:val="004C60DC"/>
    <w:pPr>
      <w:tabs>
        <w:tab w:val="center" w:pos="4320"/>
        <w:tab w:val="right" w:pos="8640"/>
      </w:tabs>
    </w:pPr>
  </w:style>
  <w:style w:type="character" w:customStyle="1" w:styleId="FooterChar">
    <w:name w:val="Footer Char"/>
    <w:basedOn w:val="DefaultParagraphFont"/>
    <w:link w:val="Footer"/>
    <w:uiPriority w:val="99"/>
    <w:rsid w:val="004C60DC"/>
    <w:rPr>
      <w:rFonts w:eastAsiaTheme="minorEastAsia"/>
      <w:sz w:val="24"/>
      <w:szCs w:val="24"/>
    </w:rPr>
  </w:style>
  <w:style w:type="paragraph" w:styleId="ListParagraph">
    <w:name w:val="List Paragraph"/>
    <w:basedOn w:val="Normal"/>
    <w:link w:val="ListParagraphChar"/>
    <w:uiPriority w:val="34"/>
    <w:qFormat/>
    <w:rsid w:val="004C60DC"/>
    <w:pPr>
      <w:ind w:left="720"/>
      <w:contextualSpacing/>
    </w:pPr>
  </w:style>
  <w:style w:type="character" w:styleId="Hyperlink">
    <w:name w:val="Hyperlink"/>
    <w:basedOn w:val="DefaultParagraphFont"/>
    <w:uiPriority w:val="99"/>
    <w:unhideWhenUsed/>
    <w:rsid w:val="004C60DC"/>
    <w:rPr>
      <w:color w:val="0563C1" w:themeColor="hyperlink"/>
      <w:u w:val="single"/>
    </w:rPr>
  </w:style>
  <w:style w:type="character" w:customStyle="1" w:styleId="ListParagraphChar">
    <w:name w:val="List Paragraph Char"/>
    <w:basedOn w:val="DefaultParagraphFont"/>
    <w:link w:val="ListParagraph"/>
    <w:uiPriority w:val="34"/>
    <w:rsid w:val="004C60DC"/>
    <w:rPr>
      <w:rFonts w:eastAsiaTheme="minorEastAsia"/>
      <w:sz w:val="24"/>
      <w:szCs w:val="24"/>
    </w:rPr>
  </w:style>
  <w:style w:type="character" w:styleId="CommentReference">
    <w:name w:val="annotation reference"/>
    <w:basedOn w:val="DefaultParagraphFont"/>
    <w:uiPriority w:val="99"/>
    <w:semiHidden/>
    <w:unhideWhenUsed/>
    <w:rsid w:val="006B708F"/>
    <w:rPr>
      <w:sz w:val="16"/>
      <w:szCs w:val="16"/>
    </w:rPr>
  </w:style>
  <w:style w:type="paragraph" w:styleId="CommentText">
    <w:name w:val="annotation text"/>
    <w:basedOn w:val="Normal"/>
    <w:link w:val="CommentTextChar"/>
    <w:uiPriority w:val="99"/>
    <w:semiHidden/>
    <w:unhideWhenUsed/>
    <w:rsid w:val="006B708F"/>
    <w:rPr>
      <w:sz w:val="20"/>
      <w:szCs w:val="20"/>
    </w:rPr>
  </w:style>
  <w:style w:type="character" w:customStyle="1" w:styleId="CommentTextChar">
    <w:name w:val="Comment Text Char"/>
    <w:basedOn w:val="DefaultParagraphFont"/>
    <w:link w:val="CommentText"/>
    <w:uiPriority w:val="99"/>
    <w:semiHidden/>
    <w:rsid w:val="006B70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708F"/>
    <w:rPr>
      <w:b/>
      <w:bCs/>
    </w:rPr>
  </w:style>
  <w:style w:type="character" w:customStyle="1" w:styleId="CommentSubjectChar">
    <w:name w:val="Comment Subject Char"/>
    <w:basedOn w:val="CommentTextChar"/>
    <w:link w:val="CommentSubject"/>
    <w:uiPriority w:val="99"/>
    <w:semiHidden/>
    <w:rsid w:val="006B708F"/>
    <w:rPr>
      <w:rFonts w:eastAsiaTheme="minorEastAsia"/>
      <w:b/>
      <w:bCs/>
      <w:sz w:val="20"/>
      <w:szCs w:val="20"/>
    </w:rPr>
  </w:style>
  <w:style w:type="paragraph" w:styleId="BalloonText">
    <w:name w:val="Balloon Text"/>
    <w:basedOn w:val="Normal"/>
    <w:link w:val="BalloonTextChar"/>
    <w:uiPriority w:val="99"/>
    <w:semiHidden/>
    <w:unhideWhenUsed/>
    <w:rsid w:val="006B7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8F"/>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DC"/>
    <w:pPr>
      <w:spacing w:after="0" w:line="240" w:lineRule="auto"/>
    </w:pPr>
    <w:rPr>
      <w:rFonts w:eastAsiaTheme="minorEastAsia"/>
      <w:sz w:val="24"/>
      <w:szCs w:val="24"/>
    </w:rPr>
  </w:style>
  <w:style w:type="paragraph" w:styleId="Heading4">
    <w:name w:val="heading 4"/>
    <w:basedOn w:val="Normal"/>
    <w:next w:val="Normal"/>
    <w:link w:val="Heading4Char"/>
    <w:uiPriority w:val="9"/>
    <w:unhideWhenUsed/>
    <w:qFormat/>
    <w:rsid w:val="004C60DC"/>
    <w:pPr>
      <w:keepNext/>
      <w:spacing w:line="360" w:lineRule="auto"/>
      <w:ind w:right="141"/>
      <w:outlineLvl w:val="3"/>
    </w:pPr>
    <w:rPr>
      <w:rFonts w:ascii="Arial" w:eastAsia="MS Mincho"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60DC"/>
    <w:rPr>
      <w:rFonts w:ascii="Arial" w:eastAsia="MS Mincho" w:hAnsi="Arial" w:cs="Arial"/>
      <w:b/>
      <w:sz w:val="32"/>
      <w:szCs w:val="28"/>
    </w:rPr>
  </w:style>
  <w:style w:type="paragraph" w:styleId="Header">
    <w:name w:val="header"/>
    <w:basedOn w:val="Normal"/>
    <w:link w:val="HeaderChar"/>
    <w:unhideWhenUsed/>
    <w:rsid w:val="004C60DC"/>
    <w:pPr>
      <w:tabs>
        <w:tab w:val="center" w:pos="4320"/>
        <w:tab w:val="right" w:pos="8640"/>
      </w:tabs>
    </w:pPr>
  </w:style>
  <w:style w:type="character" w:customStyle="1" w:styleId="HeaderChar">
    <w:name w:val="Header Char"/>
    <w:basedOn w:val="DefaultParagraphFont"/>
    <w:link w:val="Header"/>
    <w:rsid w:val="004C60DC"/>
    <w:rPr>
      <w:rFonts w:eastAsiaTheme="minorEastAsia"/>
      <w:sz w:val="24"/>
      <w:szCs w:val="24"/>
    </w:rPr>
  </w:style>
  <w:style w:type="paragraph" w:styleId="Footer">
    <w:name w:val="footer"/>
    <w:basedOn w:val="Normal"/>
    <w:link w:val="FooterChar"/>
    <w:uiPriority w:val="99"/>
    <w:unhideWhenUsed/>
    <w:rsid w:val="004C60DC"/>
    <w:pPr>
      <w:tabs>
        <w:tab w:val="center" w:pos="4320"/>
        <w:tab w:val="right" w:pos="8640"/>
      </w:tabs>
    </w:pPr>
  </w:style>
  <w:style w:type="character" w:customStyle="1" w:styleId="FooterChar">
    <w:name w:val="Footer Char"/>
    <w:basedOn w:val="DefaultParagraphFont"/>
    <w:link w:val="Footer"/>
    <w:uiPriority w:val="99"/>
    <w:rsid w:val="004C60DC"/>
    <w:rPr>
      <w:rFonts w:eastAsiaTheme="minorEastAsia"/>
      <w:sz w:val="24"/>
      <w:szCs w:val="24"/>
    </w:rPr>
  </w:style>
  <w:style w:type="paragraph" w:styleId="ListParagraph">
    <w:name w:val="List Paragraph"/>
    <w:basedOn w:val="Normal"/>
    <w:link w:val="ListParagraphChar"/>
    <w:uiPriority w:val="34"/>
    <w:qFormat/>
    <w:rsid w:val="004C60DC"/>
    <w:pPr>
      <w:ind w:left="720"/>
      <w:contextualSpacing/>
    </w:pPr>
  </w:style>
  <w:style w:type="character" w:styleId="Hyperlink">
    <w:name w:val="Hyperlink"/>
    <w:basedOn w:val="DefaultParagraphFont"/>
    <w:uiPriority w:val="99"/>
    <w:unhideWhenUsed/>
    <w:rsid w:val="004C60DC"/>
    <w:rPr>
      <w:color w:val="0563C1" w:themeColor="hyperlink"/>
      <w:u w:val="single"/>
    </w:rPr>
  </w:style>
  <w:style w:type="character" w:customStyle="1" w:styleId="ListParagraphChar">
    <w:name w:val="List Paragraph Char"/>
    <w:basedOn w:val="DefaultParagraphFont"/>
    <w:link w:val="ListParagraph"/>
    <w:uiPriority w:val="34"/>
    <w:rsid w:val="004C60DC"/>
    <w:rPr>
      <w:rFonts w:eastAsiaTheme="minorEastAsia"/>
      <w:sz w:val="24"/>
      <w:szCs w:val="24"/>
    </w:rPr>
  </w:style>
  <w:style w:type="character" w:styleId="CommentReference">
    <w:name w:val="annotation reference"/>
    <w:basedOn w:val="DefaultParagraphFont"/>
    <w:uiPriority w:val="99"/>
    <w:semiHidden/>
    <w:unhideWhenUsed/>
    <w:rsid w:val="006B708F"/>
    <w:rPr>
      <w:sz w:val="16"/>
      <w:szCs w:val="16"/>
    </w:rPr>
  </w:style>
  <w:style w:type="paragraph" w:styleId="CommentText">
    <w:name w:val="annotation text"/>
    <w:basedOn w:val="Normal"/>
    <w:link w:val="CommentTextChar"/>
    <w:uiPriority w:val="99"/>
    <w:semiHidden/>
    <w:unhideWhenUsed/>
    <w:rsid w:val="006B708F"/>
    <w:rPr>
      <w:sz w:val="20"/>
      <w:szCs w:val="20"/>
    </w:rPr>
  </w:style>
  <w:style w:type="character" w:customStyle="1" w:styleId="CommentTextChar">
    <w:name w:val="Comment Text Char"/>
    <w:basedOn w:val="DefaultParagraphFont"/>
    <w:link w:val="CommentText"/>
    <w:uiPriority w:val="99"/>
    <w:semiHidden/>
    <w:rsid w:val="006B70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708F"/>
    <w:rPr>
      <w:b/>
      <w:bCs/>
    </w:rPr>
  </w:style>
  <w:style w:type="character" w:customStyle="1" w:styleId="CommentSubjectChar">
    <w:name w:val="Comment Subject Char"/>
    <w:basedOn w:val="CommentTextChar"/>
    <w:link w:val="CommentSubject"/>
    <w:uiPriority w:val="99"/>
    <w:semiHidden/>
    <w:rsid w:val="006B708F"/>
    <w:rPr>
      <w:rFonts w:eastAsiaTheme="minorEastAsia"/>
      <w:b/>
      <w:bCs/>
      <w:sz w:val="20"/>
      <w:szCs w:val="20"/>
    </w:rPr>
  </w:style>
  <w:style w:type="paragraph" w:styleId="BalloonText">
    <w:name w:val="Balloon Text"/>
    <w:basedOn w:val="Normal"/>
    <w:link w:val="BalloonTextChar"/>
    <w:uiPriority w:val="99"/>
    <w:semiHidden/>
    <w:unhideWhenUsed/>
    <w:rsid w:val="006B7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8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HEDConsultationsMailbox@gov.wale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Grace.krause@ld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A27905853</value>
    </field>
    <field name="Objective-Title">
      <value order="0">01i Consultation Response Form (ENG)</value>
    </field>
    <field name="Objective-Description">
      <value order="0"/>
    </field>
    <field name="Objective-CreationStamp">
      <value order="0">2019-10-25T08:48:30Z</value>
    </field>
    <field name="Objective-IsApproved">
      <value order="0">false</value>
    </field>
    <field name="Objective-IsPublished">
      <value order="0">true</value>
    </field>
    <field name="Objective-DatePublished">
      <value order="0">2019-11-12T09:12:25Z</value>
    </field>
    <field name="Objective-ModificationStamp">
      <value order="0">2019-11-12T09:12:25Z</value>
    </field>
    <field name="Objective-Owner">
      <value order="0">Petican, Victoria (ESNR-SHELL -Employability &amp; EU Funding)</value>
    </field>
    <field name="Objective-Path">
      <value order="0">Objective Global Folder:Business File Plan:Economy, Skills &amp; Natural Resources (ESNR):Economy, Skills &amp; Natural Resources (ESNR) - SHELL - Higher Education:1 - Save:HE Finance, Statistics and SLC Sponsorship Branch:Disabled Students' Allowances (DSAs):Disabled Students Allowances (DSAs) Policy Review - Proposals &amp; Submissions - AY2019/2020:DSA Consultation final version Sept 2019</value>
    </field>
    <field name="Objective-Parent">
      <value order="0">DSA Consultation final version Sept 2019</value>
    </field>
    <field name="Objective-State">
      <value order="0">Published</value>
    </field>
    <field name="Objective-VersionId">
      <value order="0">vA55938936</value>
    </field>
    <field name="Objective-Version">
      <value order="0">3.0</value>
    </field>
    <field name="Objective-VersionNumber">
      <value order="0">4</value>
    </field>
    <field name="Objective-VersionComment">
      <value order="0"/>
    </field>
    <field name="Objective-FileNumber">
      <value order="0">qA1360764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2" ma:contentTypeDescription="Create a new document." ma:contentTypeScope="" ma:versionID="35bd4fd835c3ae5299fc95d1ca74854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af8a1a38274a795eb1042fe6b47ec9bc"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0011D43-0A94-40D7-A537-7ADF7F42D5CA}"/>
</file>

<file path=customXml/itemProps3.xml><?xml version="1.0" encoding="utf-8"?>
<ds:datastoreItem xmlns:ds="http://schemas.openxmlformats.org/officeDocument/2006/customXml" ds:itemID="{ADE901B0-4557-4F67-B133-BE6EC770BB66}"/>
</file>

<file path=customXml/itemProps4.xml><?xml version="1.0" encoding="utf-8"?>
<ds:datastoreItem xmlns:ds="http://schemas.openxmlformats.org/officeDocument/2006/customXml" ds:itemID="{D42F1119-0C3C-42E4-AE3E-B550AAFD4FC5}"/>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Williams</dc:creator>
  <cp:lastModifiedBy>Grace Krause</cp:lastModifiedBy>
  <cp:revision>2</cp:revision>
  <cp:lastPrinted>2020-02-17T12:20:00Z</cp:lastPrinted>
  <dcterms:created xsi:type="dcterms:W3CDTF">2020-02-17T15:29:00Z</dcterms:created>
  <dcterms:modified xsi:type="dcterms:W3CDTF">2020-02-17T15:29:00Z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A27905853</vt:lpwstr>
  </property>
  <property fmtid="{D5CDD505-2E9C-101B-9397-08002B2CF9AE}" pid="4" name="Objective-Title">
    <vt:lpwstr>01i Consultation Response Form (ENG)</vt:lpwstr>
  </property>
  <property fmtid="{D5CDD505-2E9C-101B-9397-08002B2CF9AE}" pid="5" name="Objective-Description">
    <vt:lpwstr/>
  </property>
  <property fmtid="{D5CDD505-2E9C-101B-9397-08002B2CF9AE}" pid="6" name="Objective-CreationStamp">
    <vt:filetime>2019-10-25T08:48:42Z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2019-11-12T09:12:25Z</vt:filetime>
  </property>
  <property fmtid="{D5CDD505-2E9C-101B-9397-08002B2CF9AE}" pid="10" name="Objective-ModificationStamp">
    <vt:filetime>2019-11-12T09:12:25Z</vt:filetime>
  </property>
  <property fmtid="{D5CDD505-2E9C-101B-9397-08002B2CF9AE}" pid="11" name="Objective-Owner">
    <vt:lpwstr>Petican, Victoria (ESNR-SHELL -Employability &amp; EU Funding)</vt:lpwstr>
  </property>
  <property fmtid="{D5CDD505-2E9C-101B-9397-08002B2CF9AE}" pid="12" name="Objective-Path">
    <vt:lpwstr>Objective Global Folder:Business File Plan:Economy, Skills &amp; Natural Resources (ESNR):Economy, Skills &amp; Natural Resources (ESNR) - SHELL - Higher Education:1 - Save:HE Finance, Statistics and SLC Sponsorship Branch:Disabled Students' Allowances (DSAs):Dis</vt:lpwstr>
  </property>
  <property fmtid="{D5CDD505-2E9C-101B-9397-08002B2CF9AE}" pid="13" name="Objective-Parent">
    <vt:lpwstr>DSA Consultation final version Sept 2019</vt:lpwstr>
  </property>
  <property fmtid="{D5CDD505-2E9C-101B-9397-08002B2CF9AE}" pid="14" name="Objective-State">
    <vt:lpwstr>Published</vt:lpwstr>
  </property>
  <property fmtid="{D5CDD505-2E9C-101B-9397-08002B2CF9AE}" pid="15" name="Objective-VersionId">
    <vt:lpwstr>vA55938936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2019-10-25T00:00:00Z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0x01010004EB4DA068FCBA489E58CF06C911C990</vt:lpwstr>
  </property>
</Properties>
</file>